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C53" w:rsidRPr="00090D90" w:rsidRDefault="00CC5C53">
      <w:pPr>
        <w:pStyle w:val="Cm"/>
        <w:spacing w:before="0" w:after="0" w:line="240" w:lineRule="auto"/>
        <w:ind w:right="-314"/>
        <w:rPr>
          <w:sz w:val="16"/>
          <w:szCs w:val="16"/>
        </w:rPr>
      </w:pPr>
      <w:bookmarkStart w:id="0" w:name="_GoBack"/>
      <w:bookmarkEnd w:id="0"/>
    </w:p>
    <w:p w:rsidR="00CC5C53" w:rsidRPr="00090D90" w:rsidRDefault="00CC5C53">
      <w:pPr>
        <w:pStyle w:val="Cm"/>
        <w:spacing w:before="0" w:after="0" w:line="240" w:lineRule="auto"/>
        <w:ind w:right="-314"/>
        <w:rPr>
          <w:sz w:val="16"/>
          <w:szCs w:val="16"/>
        </w:rPr>
      </w:pPr>
    </w:p>
    <w:p w:rsidR="00CC5C53" w:rsidRDefault="00CC5C53">
      <w:pPr>
        <w:pStyle w:val="Cm"/>
        <w:pBdr>
          <w:top w:val="single" w:sz="4" w:space="1" w:color="auto"/>
          <w:left w:val="single" w:sz="4" w:space="22" w:color="auto"/>
          <w:right w:val="single" w:sz="4" w:space="4" w:color="auto"/>
        </w:pBdr>
        <w:spacing w:before="0" w:after="0" w:line="240" w:lineRule="auto"/>
        <w:ind w:right="-314"/>
        <w:rPr>
          <w:sz w:val="28"/>
          <w:szCs w:val="36"/>
        </w:rPr>
      </w:pPr>
      <w:r>
        <w:rPr>
          <w:sz w:val="28"/>
          <w:szCs w:val="36"/>
        </w:rPr>
        <w:t>KÉRELEM</w:t>
      </w:r>
    </w:p>
    <w:p w:rsidR="00CC5C53" w:rsidRDefault="00CC5C53">
      <w:pPr>
        <w:pStyle w:val="Cm"/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ind w:left="-360" w:right="-314"/>
        <w:rPr>
          <w:b w:val="0"/>
          <w:bCs w:val="0"/>
          <w:sz w:val="28"/>
          <w:szCs w:val="36"/>
        </w:rPr>
      </w:pPr>
      <w:r>
        <w:rPr>
          <w:b w:val="0"/>
          <w:bCs w:val="0"/>
          <w:sz w:val="28"/>
          <w:szCs w:val="36"/>
        </w:rPr>
        <w:t>a Magyar Gyógyszerészi Kamara tagjai közé történő felvételhez</w:t>
      </w:r>
    </w:p>
    <w:p w:rsidR="00CC5C53" w:rsidRPr="00090D90" w:rsidRDefault="00CC5C53">
      <w:pPr>
        <w:pStyle w:val="Cm"/>
        <w:spacing w:before="0" w:after="0" w:line="240" w:lineRule="auto"/>
        <w:jc w:val="left"/>
        <w:rPr>
          <w:b w:val="0"/>
          <w:sz w:val="16"/>
          <w:szCs w:val="16"/>
        </w:rPr>
      </w:pPr>
    </w:p>
    <w:p w:rsidR="00CC5C53" w:rsidRDefault="00CC5C53">
      <w:pPr>
        <w:pStyle w:val="Cm"/>
        <w:spacing w:before="0" w:after="0" w:line="240" w:lineRule="auto"/>
        <w:jc w:val="left"/>
        <w:rPr>
          <w:b w:val="0"/>
        </w:rPr>
      </w:pPr>
      <w:r>
        <w:rPr>
          <w:b w:val="0"/>
        </w:rPr>
        <w:t>A kérelem benyújtható:</w:t>
      </w:r>
    </w:p>
    <w:p w:rsidR="00CC5C53" w:rsidRDefault="00CC5C53">
      <w:pPr>
        <w:pStyle w:val="Cm"/>
        <w:numPr>
          <w:ilvl w:val="0"/>
          <w:numId w:val="2"/>
        </w:numPr>
        <w:spacing w:before="0" w:after="0" w:line="240" w:lineRule="auto"/>
        <w:jc w:val="left"/>
        <w:rPr>
          <w:b w:val="0"/>
        </w:rPr>
      </w:pPr>
      <w:r>
        <w:rPr>
          <w:b w:val="0"/>
        </w:rPr>
        <w:t>személyesen a területi Kamara Hivatalában;</w:t>
      </w:r>
    </w:p>
    <w:p w:rsidR="00CC5C53" w:rsidRDefault="00CC5C53">
      <w:pPr>
        <w:pStyle w:val="Cm"/>
        <w:numPr>
          <w:ilvl w:val="0"/>
          <w:numId w:val="2"/>
        </w:numPr>
        <w:spacing w:before="0" w:after="0" w:line="240" w:lineRule="auto"/>
        <w:jc w:val="left"/>
        <w:rPr>
          <w:b w:val="0"/>
        </w:rPr>
      </w:pPr>
      <w:r>
        <w:rPr>
          <w:b w:val="0"/>
        </w:rPr>
        <w:t>postán ajánlott küldeményként, a területi kamarának címezve</w:t>
      </w:r>
    </w:p>
    <w:p w:rsidR="00896909" w:rsidRDefault="00896909">
      <w:pPr>
        <w:pStyle w:val="Cm"/>
        <w:numPr>
          <w:ilvl w:val="0"/>
          <w:numId w:val="2"/>
        </w:numPr>
        <w:spacing w:before="0" w:after="0" w:line="240" w:lineRule="auto"/>
        <w:jc w:val="left"/>
        <w:rPr>
          <w:b w:val="0"/>
        </w:rPr>
      </w:pPr>
      <w:r>
        <w:rPr>
          <w:b w:val="0"/>
        </w:rPr>
        <w:t>e-ügyintézés keretében az epapir.gov.hu oldalon keresztül</w:t>
      </w:r>
    </w:p>
    <w:p w:rsidR="00CC5C53" w:rsidRPr="00090D90" w:rsidRDefault="00CC5C53">
      <w:pPr>
        <w:pStyle w:val="Cm"/>
        <w:spacing w:before="0" w:after="0" w:line="240" w:lineRule="auto"/>
        <w:jc w:val="left"/>
        <w:rPr>
          <w:b w:val="0"/>
          <w:sz w:val="16"/>
          <w:szCs w:val="16"/>
        </w:rPr>
      </w:pPr>
    </w:p>
    <w:p w:rsidR="0065042F" w:rsidRPr="00B44110" w:rsidRDefault="00EB4C0B" w:rsidP="00B44110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9D9D9" w:themeFill="background1" w:themeFillShade="D9"/>
        <w:ind w:left="-360" w:right="-314"/>
        <w:rPr>
          <w:bCs/>
          <w:sz w:val="22"/>
          <w:szCs w:val="22"/>
        </w:rPr>
      </w:pPr>
      <w:r>
        <w:rPr>
          <w:bCs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4525010</wp:posOffset>
                </wp:positionH>
                <wp:positionV relativeFrom="paragraph">
                  <wp:posOffset>316865</wp:posOffset>
                </wp:positionV>
                <wp:extent cx="198120" cy="198120"/>
                <wp:effectExtent l="5715" t="13335" r="5715" b="7620"/>
                <wp:wrapNone/>
                <wp:docPr id="20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526F7" id="Rectangle 104" o:spid="_x0000_s1026" style="position:absolute;margin-left:356.3pt;margin-top:24.95pt;width:15.6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BdFHAIAAD4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"/>
            </w:pict>
          </mc:Fallback>
        </mc:AlternateContent>
      </w:r>
      <w:r>
        <w:rPr>
          <w:bCs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4782185</wp:posOffset>
                </wp:positionH>
                <wp:positionV relativeFrom="paragraph">
                  <wp:posOffset>316865</wp:posOffset>
                </wp:positionV>
                <wp:extent cx="198120" cy="198120"/>
                <wp:effectExtent l="5715" t="13335" r="5715" b="7620"/>
                <wp:wrapNone/>
                <wp:docPr id="21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53DDC" id="Rectangle 105" o:spid="_x0000_s1026" style="position:absolute;margin-left:376.55pt;margin-top:24.95pt;width:15.6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ILrHgIAAD4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"/>
            </w:pict>
          </mc:Fallback>
        </mc:AlternateContent>
      </w:r>
      <w:r>
        <w:rPr>
          <w:bCs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5048885</wp:posOffset>
                </wp:positionH>
                <wp:positionV relativeFrom="paragraph">
                  <wp:posOffset>316865</wp:posOffset>
                </wp:positionV>
                <wp:extent cx="198120" cy="198120"/>
                <wp:effectExtent l="5715" t="13335" r="5715" b="7620"/>
                <wp:wrapNone/>
                <wp:docPr id="22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DE3ED" id="Rectangle 111" o:spid="_x0000_s1026" style="position:absolute;margin-left:397.55pt;margin-top:24.95pt;width:15.6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"/>
            </w:pict>
          </mc:Fallback>
        </mc:AlternateContent>
      </w:r>
      <w:r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5342519</wp:posOffset>
                </wp:positionH>
                <wp:positionV relativeFrom="paragraph">
                  <wp:posOffset>316937</wp:posOffset>
                </wp:positionV>
                <wp:extent cx="198120" cy="198120"/>
                <wp:effectExtent l="13335" t="13335" r="7620" b="7620"/>
                <wp:wrapNone/>
                <wp:docPr id="23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E5916" id="Rectangle 121" o:spid="_x0000_s1026" style="position:absolute;margin-left:420.65pt;margin-top:24.95pt;width:15.6pt;height:15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"/>
            </w:pict>
          </mc:Fallback>
        </mc:AlternateContent>
      </w:r>
      <w:r w:rsidR="00B44110">
        <w:rPr>
          <w:bCs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1130935</wp:posOffset>
                </wp:positionH>
                <wp:positionV relativeFrom="paragraph">
                  <wp:posOffset>674246</wp:posOffset>
                </wp:positionV>
                <wp:extent cx="2628900" cy="733425"/>
                <wp:effectExtent l="5715" t="13970" r="13335" b="5080"/>
                <wp:wrapNone/>
                <wp:docPr id="19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F6947" id="Rectangle 95" o:spid="_x0000_s1026" style="position:absolute;margin-left:89.05pt;margin-top:53.1pt;width:207pt;height:5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"/>
            </w:pict>
          </mc:Fallback>
        </mc:AlternateContent>
      </w:r>
      <w:r w:rsidR="00B44110">
        <w:rPr>
          <w:bCs/>
          <w:i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1131125</wp:posOffset>
                </wp:positionH>
                <wp:positionV relativeFrom="paragraph">
                  <wp:posOffset>238834</wp:posOffset>
                </wp:positionV>
                <wp:extent cx="1714500" cy="353695"/>
                <wp:effectExtent l="5715" t="11430" r="13335" b="6350"/>
                <wp:wrapNone/>
                <wp:docPr id="24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84F0E" id="Rectangle 97" o:spid="_x0000_s1026" style="position:absolute;margin-left:89.05pt;margin-top:18.8pt;width:135pt;height:2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"/>
            </w:pict>
          </mc:Fallback>
        </mc:AlternateContent>
      </w:r>
      <w:r w:rsidR="00CC5C53">
        <w:rPr>
          <w:b/>
          <w:i/>
          <w:sz w:val="22"/>
          <w:szCs w:val="22"/>
        </w:rPr>
        <w:t>Az alábbi mezőket a területi Hivatal tölti ki!</w:t>
      </w:r>
      <w:r w:rsidR="00B44110">
        <w:rPr>
          <w:bCs/>
          <w:sz w:val="22"/>
          <w:szCs w:val="22"/>
        </w:rPr>
        <w:br/>
      </w:r>
      <w:r w:rsidR="00CC5C53">
        <w:rPr>
          <w:b/>
          <w:sz w:val="22"/>
          <w:szCs w:val="22"/>
        </w:rPr>
        <w:tab/>
      </w:r>
      <w:r w:rsidR="00CC5C53">
        <w:rPr>
          <w:b/>
          <w:sz w:val="22"/>
          <w:szCs w:val="22"/>
        </w:rPr>
        <w:tab/>
      </w:r>
      <w:r w:rsidR="00CC5C53">
        <w:rPr>
          <w:b/>
          <w:sz w:val="22"/>
          <w:szCs w:val="22"/>
        </w:rPr>
        <w:tab/>
      </w:r>
      <w:r w:rsidR="00A66C41">
        <w:rPr>
          <w:b/>
          <w:sz w:val="22"/>
          <w:szCs w:val="22"/>
        </w:rPr>
        <w:tab/>
      </w:r>
      <w:r w:rsidR="00A66C41">
        <w:rPr>
          <w:b/>
          <w:sz w:val="22"/>
          <w:szCs w:val="22"/>
        </w:rPr>
        <w:tab/>
      </w:r>
      <w:r w:rsidR="00A66C41">
        <w:rPr>
          <w:b/>
          <w:sz w:val="22"/>
          <w:szCs w:val="22"/>
        </w:rPr>
        <w:tab/>
      </w:r>
      <w:r w:rsidR="00A66C41">
        <w:rPr>
          <w:b/>
          <w:sz w:val="22"/>
          <w:szCs w:val="22"/>
        </w:rPr>
        <w:tab/>
      </w:r>
      <w:r w:rsidR="00A66C41">
        <w:rPr>
          <w:b/>
          <w:sz w:val="22"/>
          <w:szCs w:val="22"/>
        </w:rPr>
        <w:tab/>
      </w:r>
      <w:r w:rsidR="00A66C41">
        <w:rPr>
          <w:b/>
          <w:sz w:val="22"/>
          <w:szCs w:val="22"/>
        </w:rPr>
        <w:tab/>
      </w:r>
      <w:r w:rsidR="00A66C41">
        <w:rPr>
          <w:b/>
          <w:sz w:val="22"/>
          <w:szCs w:val="22"/>
        </w:rPr>
        <w:tab/>
      </w:r>
      <w:r w:rsidR="00CC5C53">
        <w:rPr>
          <w:b/>
          <w:sz w:val="22"/>
          <w:szCs w:val="22"/>
        </w:rPr>
        <w:tab/>
      </w:r>
      <w:r w:rsidR="00CC5C53">
        <w:rPr>
          <w:bCs/>
          <w:sz w:val="22"/>
          <w:szCs w:val="22"/>
        </w:rPr>
        <w:t xml:space="preserve"> </w:t>
      </w:r>
      <w:r w:rsidR="0069072B">
        <w:rPr>
          <w:bCs/>
          <w:sz w:val="22"/>
          <w:szCs w:val="22"/>
        </w:rPr>
        <w:t xml:space="preserve">  </w:t>
      </w:r>
      <w:r w:rsidR="00CC5C53">
        <w:rPr>
          <w:bCs/>
          <w:sz w:val="22"/>
          <w:szCs w:val="22"/>
        </w:rPr>
        <w:t xml:space="preserve">1.   </w:t>
      </w:r>
      <w:r w:rsidR="0069072B">
        <w:rPr>
          <w:bCs/>
          <w:sz w:val="22"/>
          <w:szCs w:val="22"/>
        </w:rPr>
        <w:t xml:space="preserve"> </w:t>
      </w:r>
      <w:r w:rsidR="00CC5C53">
        <w:rPr>
          <w:bCs/>
          <w:sz w:val="22"/>
          <w:szCs w:val="22"/>
        </w:rPr>
        <w:t xml:space="preserve">2. </w:t>
      </w:r>
      <w:r w:rsidR="0069072B">
        <w:rPr>
          <w:bCs/>
          <w:sz w:val="22"/>
          <w:szCs w:val="22"/>
        </w:rPr>
        <w:t xml:space="preserve"> </w:t>
      </w:r>
      <w:r w:rsidR="00CC5C53">
        <w:rPr>
          <w:bCs/>
          <w:sz w:val="22"/>
          <w:szCs w:val="22"/>
        </w:rPr>
        <w:t xml:space="preserve"> </w:t>
      </w:r>
      <w:r w:rsidR="0069072B">
        <w:rPr>
          <w:bCs/>
          <w:sz w:val="22"/>
          <w:szCs w:val="22"/>
        </w:rPr>
        <w:t xml:space="preserve"> </w:t>
      </w:r>
      <w:r w:rsidR="00CC5C53">
        <w:rPr>
          <w:bCs/>
          <w:sz w:val="22"/>
          <w:szCs w:val="22"/>
        </w:rPr>
        <w:t xml:space="preserve"> 3.</w:t>
      </w:r>
      <w:r w:rsidR="00517F18">
        <w:rPr>
          <w:bCs/>
          <w:sz w:val="22"/>
          <w:szCs w:val="22"/>
        </w:rPr>
        <w:tab/>
        <w:t>4.</w:t>
      </w:r>
      <w:r w:rsidR="00B44110">
        <w:rPr>
          <w:bCs/>
          <w:sz w:val="22"/>
          <w:szCs w:val="22"/>
        </w:rPr>
        <w:br/>
      </w:r>
      <w:r w:rsidR="00CC5C53">
        <w:rPr>
          <w:bCs/>
          <w:sz w:val="22"/>
          <w:szCs w:val="22"/>
        </w:rPr>
        <w:t>Beérkezési iktatószám:</w:t>
      </w:r>
      <w:r w:rsidR="00CC5C53">
        <w:rPr>
          <w:bCs/>
          <w:sz w:val="22"/>
          <w:szCs w:val="22"/>
        </w:rPr>
        <w:tab/>
      </w:r>
      <w:r w:rsidR="00CC5C53">
        <w:rPr>
          <w:bCs/>
          <w:sz w:val="22"/>
          <w:szCs w:val="22"/>
        </w:rPr>
        <w:tab/>
      </w:r>
      <w:r w:rsidR="00CC5C53">
        <w:rPr>
          <w:bCs/>
          <w:sz w:val="22"/>
          <w:szCs w:val="22"/>
        </w:rPr>
        <w:tab/>
      </w:r>
      <w:r w:rsidR="00CC5C53">
        <w:rPr>
          <w:bCs/>
          <w:sz w:val="22"/>
          <w:szCs w:val="22"/>
        </w:rPr>
        <w:tab/>
      </w:r>
      <w:r w:rsidR="00CC5C53">
        <w:rPr>
          <w:bCs/>
          <w:sz w:val="22"/>
          <w:szCs w:val="22"/>
        </w:rPr>
        <w:tab/>
      </w:r>
      <w:r w:rsidR="00CC5C53">
        <w:rPr>
          <w:bCs/>
          <w:sz w:val="22"/>
          <w:szCs w:val="22"/>
        </w:rPr>
        <w:tab/>
      </w:r>
      <w:r w:rsidR="00CC5C53">
        <w:rPr>
          <w:bCs/>
          <w:sz w:val="22"/>
          <w:szCs w:val="22"/>
        </w:rPr>
        <w:tab/>
      </w:r>
      <w:r w:rsidR="00517F18">
        <w:rPr>
          <w:bCs/>
          <w:sz w:val="22"/>
          <w:szCs w:val="22"/>
        </w:rPr>
        <w:t>L</w:t>
      </w:r>
      <w:r w:rsidR="00CC5C53">
        <w:rPr>
          <w:bCs/>
          <w:sz w:val="22"/>
          <w:szCs w:val="22"/>
        </w:rPr>
        <w:t xml:space="preserve">apok: </w:t>
      </w:r>
      <w:r w:rsidR="00B44110">
        <w:rPr>
          <w:bCs/>
          <w:sz w:val="22"/>
          <w:szCs w:val="22"/>
        </w:rPr>
        <w:br/>
      </w:r>
      <w:r w:rsidR="00B44110">
        <w:rPr>
          <w:bCs/>
          <w:sz w:val="22"/>
          <w:szCs w:val="22"/>
        </w:rPr>
        <w:br/>
      </w:r>
      <w:r w:rsidR="00B44110">
        <w:br/>
      </w:r>
      <w:r w:rsidR="00CC5C53">
        <w:rPr>
          <w:sz w:val="22"/>
          <w:szCs w:val="22"/>
        </w:rPr>
        <w:t>Az átvevő szervezet</w:t>
      </w:r>
      <w:r w:rsidR="00CC5C53">
        <w:t>:</w:t>
      </w:r>
      <w:r w:rsidR="00B44110">
        <w:rPr>
          <w:bCs/>
          <w:sz w:val="22"/>
          <w:szCs w:val="22"/>
        </w:rPr>
        <w:br/>
      </w:r>
      <w:r w:rsidR="00B44110">
        <w:br/>
      </w:r>
    </w:p>
    <w:p w:rsidR="00B44110" w:rsidRPr="00B44110" w:rsidRDefault="00B44110" w:rsidP="00B44110">
      <w:pPr>
        <w:pBdr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ind w:left="-360" w:right="-314" w:firstLine="1068"/>
      </w:pPr>
      <w:r>
        <w:rPr>
          <w:bCs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1130935</wp:posOffset>
                </wp:positionH>
                <wp:positionV relativeFrom="paragraph">
                  <wp:posOffset>164945</wp:posOffset>
                </wp:positionV>
                <wp:extent cx="2628900" cy="346710"/>
                <wp:effectExtent l="5715" t="11430" r="13335" b="13335"/>
                <wp:wrapNone/>
                <wp:docPr id="18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4118F" id="Rectangle 96" o:spid="_x0000_s1026" style="position:absolute;margin-left:89.05pt;margin-top:13pt;width:207pt;height:27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"/>
            </w:pict>
          </mc:Fallback>
        </mc:AlternateContent>
      </w:r>
      <w:r>
        <w:rPr>
          <w:bCs/>
          <w:i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1133211</wp:posOffset>
                </wp:positionH>
                <wp:positionV relativeFrom="paragraph">
                  <wp:posOffset>581576</wp:posOffset>
                </wp:positionV>
                <wp:extent cx="2628900" cy="374650"/>
                <wp:effectExtent l="5715" t="5715" r="13335" b="10160"/>
                <wp:wrapNone/>
                <wp:docPr id="17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A0C61" id="Rectangle 110" o:spid="_x0000_s1026" style="position:absolute;margin-left:89.25pt;margin-top:45.8pt;width:207pt;height:2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"/>
            </w:pict>
          </mc:Fallback>
        </mc:AlternateContent>
      </w:r>
      <w:r w:rsidR="00CC5C53">
        <w:t xml:space="preserve"> </w:t>
      </w:r>
      <w:r w:rsidR="00CC5C53">
        <w:tab/>
      </w:r>
      <w:r w:rsidR="00CC5C53">
        <w:tab/>
      </w:r>
      <w:r w:rsidR="00CC5C53">
        <w:tab/>
      </w:r>
      <w:r w:rsidR="00CC5C53">
        <w:tab/>
      </w:r>
      <w:r w:rsidR="00CC5C53">
        <w:tab/>
      </w:r>
      <w:r w:rsidR="00CC5C53">
        <w:tab/>
      </w:r>
      <w:r w:rsidR="00CC5C53">
        <w:tab/>
      </w:r>
      <w:r w:rsidR="00CC5C53">
        <w:tab/>
      </w:r>
      <w:r w:rsidR="00CC5C53">
        <w:tab/>
      </w:r>
      <w:r w:rsidR="00CC5C53">
        <w:tab/>
        <w:t>P. H.</w:t>
      </w:r>
      <w:r>
        <w:br/>
      </w:r>
      <w:r w:rsidR="00CC5C53">
        <w:rPr>
          <w:sz w:val="22"/>
          <w:szCs w:val="22"/>
        </w:rPr>
        <w:t>Az átvevő aláírása</w:t>
      </w:r>
      <w:r w:rsidR="00CC5C53">
        <w:t>:</w:t>
      </w:r>
      <w:r>
        <w:br/>
      </w:r>
      <w:r>
        <w:br/>
      </w:r>
      <w:r>
        <w:br/>
      </w:r>
      <w:r w:rsidR="00CC5C53">
        <w:rPr>
          <w:sz w:val="22"/>
          <w:szCs w:val="22"/>
        </w:rPr>
        <w:t xml:space="preserve">Beérkezés napja: </w:t>
      </w:r>
      <w:r>
        <w:rPr>
          <w:sz w:val="22"/>
          <w:szCs w:val="22"/>
        </w:rPr>
        <w:br/>
      </w:r>
    </w:p>
    <w:p w:rsidR="00CC5C53" w:rsidRDefault="00CC5C53" w:rsidP="00B44110">
      <w:pPr>
        <w:pBdr>
          <w:left w:val="single" w:sz="4" w:space="4" w:color="auto"/>
          <w:right w:val="single" w:sz="4" w:space="4" w:color="auto"/>
        </w:pBdr>
        <w:shd w:val="clear" w:color="auto" w:fill="D9D9D9" w:themeFill="background1" w:themeFillShade="D9"/>
        <w:ind w:left="-357" w:right="-312"/>
        <w:rPr>
          <w:b/>
          <w:sz w:val="22"/>
          <w:szCs w:val="22"/>
        </w:rPr>
      </w:pPr>
    </w:p>
    <w:p w:rsidR="00F23BF3" w:rsidRPr="00896909" w:rsidRDefault="00896909" w:rsidP="00EB4C0B">
      <w:pPr>
        <w:pBdr>
          <w:left w:val="single" w:sz="4" w:space="4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-357" w:right="-312"/>
        <w:rPr>
          <w:sz w:val="22"/>
          <w:szCs w:val="22"/>
        </w:rPr>
      </w:pPr>
      <w:r w:rsidRPr="00F23BF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139380" wp14:editId="700E5869">
                <wp:simplePos x="0" y="0"/>
                <wp:positionH relativeFrom="margin">
                  <wp:posOffset>4587240</wp:posOffset>
                </wp:positionH>
                <wp:positionV relativeFrom="paragraph">
                  <wp:posOffset>903605</wp:posOffset>
                </wp:positionV>
                <wp:extent cx="198120" cy="198120"/>
                <wp:effectExtent l="0" t="0" r="11430" b="11430"/>
                <wp:wrapNone/>
                <wp:docPr id="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8232C" id="Rectangle 36" o:spid="_x0000_s1026" style="position:absolute;margin-left:361.2pt;margin-top:71.15pt;width:15.6pt;height:15.6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" strokeweight="1.5pt">
                <w10:wrap anchorx="margin"/>
              </v:rect>
            </w:pict>
          </mc:Fallback>
        </mc:AlternateContent>
      </w:r>
      <w:r w:rsidRPr="00F23BF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139380" wp14:editId="700E5869">
                <wp:simplePos x="0" y="0"/>
                <wp:positionH relativeFrom="column">
                  <wp:posOffset>5120640</wp:posOffset>
                </wp:positionH>
                <wp:positionV relativeFrom="paragraph">
                  <wp:posOffset>903605</wp:posOffset>
                </wp:positionV>
                <wp:extent cx="198120" cy="198120"/>
                <wp:effectExtent l="15240" t="16510" r="15240" b="13970"/>
                <wp:wrapNone/>
                <wp:docPr id="1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AD286" id="Rectangle 36" o:spid="_x0000_s1026" style="position:absolute;margin-left:403.2pt;margin-top:71.15pt;width:15.6pt;height:15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" strokeweight="1.5pt"/>
            </w:pict>
          </mc:Fallback>
        </mc:AlternateContent>
      </w:r>
      <w:r w:rsidR="00EB4C0B" w:rsidRPr="00F23BF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0187A2" wp14:editId="0CBD16A4">
                <wp:simplePos x="0" y="0"/>
                <wp:positionH relativeFrom="column">
                  <wp:posOffset>5124450</wp:posOffset>
                </wp:positionH>
                <wp:positionV relativeFrom="paragraph">
                  <wp:posOffset>222250</wp:posOffset>
                </wp:positionV>
                <wp:extent cx="198120" cy="198120"/>
                <wp:effectExtent l="15240" t="16510" r="15240" b="13970"/>
                <wp:wrapNone/>
                <wp:docPr id="2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56001" id="Rectangle 29" o:spid="_x0000_s1026" style="position:absolute;margin-left:403.5pt;margin-top:17.5pt;width:15.6pt;height:15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FnCHQIAAD4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" strokeweight="1.5pt"/>
            </w:pict>
          </mc:Fallback>
        </mc:AlternateContent>
      </w:r>
      <w:r w:rsidR="00EB4C0B" w:rsidRPr="00F23BF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624C93" wp14:editId="10205515">
                <wp:simplePos x="0" y="0"/>
                <wp:positionH relativeFrom="column">
                  <wp:posOffset>5124450</wp:posOffset>
                </wp:positionH>
                <wp:positionV relativeFrom="paragraph">
                  <wp:posOffset>450215</wp:posOffset>
                </wp:positionV>
                <wp:extent cx="198120" cy="198120"/>
                <wp:effectExtent l="15240" t="15875" r="15240" b="14605"/>
                <wp:wrapNone/>
                <wp:docPr id="2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5EE9F" id="Rectangle 35" o:spid="_x0000_s1026" style="position:absolute;margin-left:403.5pt;margin-top:35.45pt;width:15.6pt;height:15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s5JHQIAAD4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" strokeweight="1.5pt"/>
            </w:pict>
          </mc:Fallback>
        </mc:AlternateContent>
      </w:r>
      <w:r w:rsidR="00EB4C0B" w:rsidRPr="00F23BF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A20A29" wp14:editId="466CA96D">
                <wp:simplePos x="0" y="0"/>
                <wp:positionH relativeFrom="column">
                  <wp:posOffset>5124774</wp:posOffset>
                </wp:positionH>
                <wp:positionV relativeFrom="paragraph">
                  <wp:posOffset>679977</wp:posOffset>
                </wp:positionV>
                <wp:extent cx="198120" cy="198120"/>
                <wp:effectExtent l="15240" t="16510" r="15240" b="13970"/>
                <wp:wrapNone/>
                <wp:docPr id="2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88761" id="Rectangle 36" o:spid="_x0000_s1026" style="position:absolute;margin-left:403.55pt;margin-top:53.55pt;width:15.6pt;height:15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" strokeweight="1.5pt"/>
            </w:pict>
          </mc:Fallback>
        </mc:AlternateContent>
      </w:r>
      <w:r w:rsidR="00EB4C0B" w:rsidRPr="00F23BF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4590415</wp:posOffset>
                </wp:positionH>
                <wp:positionV relativeFrom="paragraph">
                  <wp:posOffset>222885</wp:posOffset>
                </wp:positionV>
                <wp:extent cx="198120" cy="198120"/>
                <wp:effectExtent l="15240" t="16510" r="15240" b="13970"/>
                <wp:wrapNone/>
                <wp:docPr id="1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5874B" id="Rectangle 29" o:spid="_x0000_s1026" style="position:absolute;margin-left:361.45pt;margin-top:17.55pt;width:15.6pt;height:15.6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vkTHAIAAD4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" strokeweight="1.5pt"/>
            </w:pict>
          </mc:Fallback>
        </mc:AlternateContent>
      </w:r>
      <w:r w:rsidR="00EB4C0B" w:rsidRPr="00F23BF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4590415</wp:posOffset>
                </wp:positionH>
                <wp:positionV relativeFrom="paragraph">
                  <wp:posOffset>450850</wp:posOffset>
                </wp:positionV>
                <wp:extent cx="198120" cy="198120"/>
                <wp:effectExtent l="15240" t="15875" r="15240" b="14605"/>
                <wp:wrapNone/>
                <wp:docPr id="1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FD4DD" id="Rectangle 35" o:spid="_x0000_s1026" style="position:absolute;margin-left:361.45pt;margin-top:35.5pt;width:15.6pt;height:15.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" strokeweight="1.5pt"/>
            </w:pict>
          </mc:Fallback>
        </mc:AlternateContent>
      </w:r>
      <w:r w:rsidR="00EB4C0B" w:rsidRPr="00F23BF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4590439</wp:posOffset>
                </wp:positionH>
                <wp:positionV relativeFrom="paragraph">
                  <wp:posOffset>680085</wp:posOffset>
                </wp:positionV>
                <wp:extent cx="198120" cy="198120"/>
                <wp:effectExtent l="15240" t="16510" r="15240" b="13970"/>
                <wp:wrapNone/>
                <wp:docPr id="1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6E4E8" id="Rectangle 36" o:spid="_x0000_s1026" style="position:absolute;margin-left:361.45pt;margin-top:53.55pt;width:15.6pt;height:15.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" strokeweight="1.5pt"/>
            </w:pict>
          </mc:Fallback>
        </mc:AlternateContent>
      </w:r>
      <w:r w:rsidR="00CC5C53">
        <w:rPr>
          <w:b/>
          <w:sz w:val="22"/>
          <w:szCs w:val="22"/>
        </w:rPr>
        <w:t>Mellékletek csatolva:</w:t>
      </w:r>
      <w:r w:rsidR="00CC5C53">
        <w:rPr>
          <w:sz w:val="22"/>
          <w:szCs w:val="22"/>
        </w:rPr>
        <w:tab/>
      </w:r>
      <w:r w:rsidR="00CC5C53">
        <w:rPr>
          <w:sz w:val="22"/>
          <w:szCs w:val="22"/>
        </w:rPr>
        <w:tab/>
      </w:r>
      <w:r w:rsidR="00CC5C53">
        <w:rPr>
          <w:sz w:val="22"/>
          <w:szCs w:val="22"/>
        </w:rPr>
        <w:tab/>
      </w:r>
      <w:r w:rsidR="00CC5C53">
        <w:rPr>
          <w:sz w:val="22"/>
          <w:szCs w:val="22"/>
        </w:rPr>
        <w:tab/>
      </w:r>
      <w:r w:rsidR="00CC5C53">
        <w:rPr>
          <w:sz w:val="22"/>
          <w:szCs w:val="22"/>
        </w:rPr>
        <w:tab/>
      </w:r>
      <w:r w:rsidR="00CC5C53">
        <w:rPr>
          <w:sz w:val="22"/>
          <w:szCs w:val="22"/>
        </w:rPr>
        <w:tab/>
      </w:r>
      <w:r w:rsidR="00CC5C53">
        <w:rPr>
          <w:sz w:val="22"/>
          <w:szCs w:val="22"/>
        </w:rPr>
        <w:tab/>
      </w:r>
      <w:r w:rsidR="00CC5C53">
        <w:rPr>
          <w:sz w:val="22"/>
          <w:szCs w:val="22"/>
        </w:rPr>
        <w:tab/>
      </w:r>
      <w:r w:rsidR="00CC5C53">
        <w:rPr>
          <w:b/>
          <w:sz w:val="22"/>
          <w:szCs w:val="22"/>
        </w:rPr>
        <w:t>IGEN</w:t>
      </w:r>
      <w:r w:rsidR="00CC5C53">
        <w:rPr>
          <w:b/>
          <w:sz w:val="22"/>
          <w:szCs w:val="22"/>
        </w:rPr>
        <w:tab/>
        <w:t xml:space="preserve">    NEM</w:t>
      </w:r>
      <w:r w:rsidR="00B44110">
        <w:rPr>
          <w:sz w:val="22"/>
          <w:szCs w:val="22"/>
        </w:rPr>
        <w:br/>
      </w:r>
      <w:r w:rsidR="00EB4C0B">
        <w:rPr>
          <w:b/>
          <w:sz w:val="22"/>
          <w:szCs w:val="22"/>
        </w:rPr>
        <w:tab/>
      </w:r>
      <w:r w:rsidR="002507D3">
        <w:rPr>
          <w:sz w:val="22"/>
          <w:szCs w:val="22"/>
        </w:rPr>
        <w:t xml:space="preserve">1. </w:t>
      </w:r>
      <w:r w:rsidR="00B44110" w:rsidRPr="00F23BF3">
        <w:rPr>
          <w:sz w:val="22"/>
          <w:szCs w:val="22"/>
        </w:rPr>
        <w:t>Nyilatkozat illetékmentességről</w:t>
      </w:r>
      <w:r w:rsidR="00B44110">
        <w:rPr>
          <w:sz w:val="22"/>
          <w:szCs w:val="22"/>
        </w:rPr>
        <w:br/>
      </w:r>
      <w:r w:rsidR="00EB4C0B">
        <w:rPr>
          <w:sz w:val="22"/>
          <w:szCs w:val="22"/>
        </w:rPr>
        <w:tab/>
      </w:r>
      <w:r w:rsidR="00CC5C53" w:rsidRPr="00F23BF3">
        <w:rPr>
          <w:sz w:val="22"/>
          <w:szCs w:val="22"/>
        </w:rPr>
        <w:t xml:space="preserve">2. </w:t>
      </w:r>
      <w:r w:rsidR="00B44110" w:rsidRPr="00F23BF3">
        <w:rPr>
          <w:sz w:val="22"/>
          <w:szCs w:val="22"/>
        </w:rPr>
        <w:t>Aláírás</w:t>
      </w:r>
      <w:r w:rsidR="00B44110">
        <w:rPr>
          <w:sz w:val="22"/>
          <w:szCs w:val="22"/>
        </w:rPr>
        <w:br/>
      </w:r>
      <w:r w:rsidR="00EB4C0B">
        <w:rPr>
          <w:sz w:val="22"/>
          <w:szCs w:val="22"/>
        </w:rPr>
        <w:tab/>
      </w:r>
      <w:r w:rsidR="00CC5C53" w:rsidRPr="00F23BF3">
        <w:rPr>
          <w:sz w:val="22"/>
          <w:szCs w:val="22"/>
        </w:rPr>
        <w:t xml:space="preserve">3. </w:t>
      </w:r>
      <w:r w:rsidR="00B44110">
        <w:rPr>
          <w:sz w:val="22"/>
          <w:szCs w:val="22"/>
        </w:rPr>
        <w:t>Illetékbélyeg</w:t>
      </w:r>
      <w:r w:rsidR="00B44110">
        <w:rPr>
          <w:b/>
          <w:sz w:val="20"/>
          <w:szCs w:val="20"/>
        </w:rPr>
        <w:t>*</w:t>
      </w:r>
      <w:r w:rsidR="00B44110">
        <w:rPr>
          <w:sz w:val="22"/>
          <w:szCs w:val="22"/>
        </w:rPr>
        <w:t xml:space="preserve"> (3000 Ft</w:t>
      </w:r>
      <w:r>
        <w:rPr>
          <w:sz w:val="22"/>
          <w:szCs w:val="22"/>
        </w:rPr>
        <w:t>- papír alapú ügyintézésénél)</w:t>
      </w:r>
      <w:r w:rsidR="00B44110">
        <w:rPr>
          <w:sz w:val="22"/>
          <w:szCs w:val="22"/>
        </w:rPr>
        <w:br/>
      </w:r>
      <w:r>
        <w:rPr>
          <w:b/>
          <w:sz w:val="22"/>
          <w:szCs w:val="22"/>
        </w:rPr>
        <w:tab/>
      </w:r>
      <w:r w:rsidRPr="00896909">
        <w:rPr>
          <w:sz w:val="22"/>
          <w:szCs w:val="22"/>
        </w:rPr>
        <w:t>4.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Illeték * megfizetését igazoló dokumentum másolata (e-ügyintézésnél)</w:t>
      </w:r>
      <w:r w:rsidRPr="00896909">
        <w:rPr>
          <w:noProof/>
          <w:sz w:val="22"/>
          <w:szCs w:val="22"/>
        </w:rPr>
        <w:t xml:space="preserve"> </w:t>
      </w:r>
    </w:p>
    <w:p w:rsidR="00CC5C53" w:rsidRDefault="00FF0247" w:rsidP="00B44110">
      <w:pPr>
        <w:keepLines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9D9D9" w:themeFill="background1" w:themeFillShade="D9"/>
        <w:ind w:left="-357" w:right="-312"/>
        <w:rPr>
          <w:sz w:val="22"/>
          <w:szCs w:val="22"/>
        </w:rPr>
      </w:pPr>
      <w:r>
        <w:rPr>
          <w:bCs/>
          <w:i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132080</wp:posOffset>
                </wp:positionV>
                <wp:extent cx="1714500" cy="269875"/>
                <wp:effectExtent l="5715" t="13970" r="13335" b="11430"/>
                <wp:wrapNone/>
                <wp:docPr id="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7E9F2" id="Rectangle 98" o:spid="_x0000_s1026" style="position:absolute;margin-left:162pt;margin-top:10.4pt;width:135pt;height: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Xh1IAIAAD0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"/>
            </w:pict>
          </mc:Fallback>
        </mc:AlternateContent>
      </w:r>
    </w:p>
    <w:p w:rsidR="00CC5C53" w:rsidRDefault="002507D3" w:rsidP="00B44110">
      <w:pPr>
        <w:pBdr>
          <w:left w:val="single" w:sz="4" w:space="4" w:color="auto"/>
          <w:right w:val="single" w:sz="4" w:space="4" w:color="auto"/>
        </w:pBdr>
        <w:shd w:val="clear" w:color="auto" w:fill="D9D9D9" w:themeFill="background1" w:themeFillShade="D9"/>
        <w:ind w:left="-360" w:right="-314"/>
      </w:pPr>
      <w:r>
        <w:rPr>
          <w:bCs/>
          <w:sz w:val="22"/>
          <w:szCs w:val="22"/>
        </w:rPr>
        <w:t>T</w:t>
      </w:r>
      <w:r w:rsidR="00CC5C53">
        <w:rPr>
          <w:bCs/>
          <w:sz w:val="22"/>
          <w:szCs w:val="22"/>
        </w:rPr>
        <w:t>agnyilvántartási szám:</w:t>
      </w:r>
    </w:p>
    <w:p w:rsidR="00CC5C53" w:rsidRDefault="00FF0247" w:rsidP="00B44110">
      <w:pPr>
        <w:pBdr>
          <w:left w:val="single" w:sz="4" w:space="4" w:color="auto"/>
          <w:right w:val="single" w:sz="4" w:space="4" w:color="auto"/>
        </w:pBdr>
        <w:shd w:val="clear" w:color="auto" w:fill="D9D9D9" w:themeFill="background1" w:themeFillShade="D9"/>
        <w:ind w:left="-360" w:right="-314"/>
      </w:pPr>
      <w:r>
        <w:rPr>
          <w:bCs/>
          <w:i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125095</wp:posOffset>
                </wp:positionV>
                <wp:extent cx="1714500" cy="269875"/>
                <wp:effectExtent l="5715" t="13970" r="13335" b="11430"/>
                <wp:wrapNone/>
                <wp:docPr id="7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F786C" id="Rectangle 109" o:spid="_x0000_s1026" style="position:absolute;margin-left:162pt;margin-top:9.85pt;width:135pt;height:2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"/>
            </w:pict>
          </mc:Fallback>
        </mc:AlternateContent>
      </w:r>
    </w:p>
    <w:p w:rsidR="00CC5C53" w:rsidRDefault="00CC5C53" w:rsidP="00B44110">
      <w:pPr>
        <w:pBdr>
          <w:left w:val="single" w:sz="4" w:space="4" w:color="auto"/>
          <w:right w:val="single" w:sz="4" w:space="4" w:color="auto"/>
        </w:pBdr>
        <w:shd w:val="clear" w:color="auto" w:fill="D9D9D9" w:themeFill="background1" w:themeFillShade="D9"/>
        <w:ind w:left="-360" w:right="-314"/>
        <w:rPr>
          <w:sz w:val="22"/>
          <w:szCs w:val="22"/>
        </w:rPr>
      </w:pPr>
      <w:r>
        <w:rPr>
          <w:sz w:val="22"/>
        </w:rPr>
        <w:t>Tagnyilvántartásba való felvétel napja:</w:t>
      </w:r>
    </w:p>
    <w:p w:rsidR="00CC5C53" w:rsidRDefault="00FF0247" w:rsidP="00B44110">
      <w:pPr>
        <w:pBdr>
          <w:left w:val="single" w:sz="4" w:space="4" w:color="auto"/>
          <w:right w:val="single" w:sz="4" w:space="4" w:color="auto"/>
        </w:pBdr>
        <w:shd w:val="clear" w:color="auto" w:fill="D9D9D9" w:themeFill="background1" w:themeFillShade="D9"/>
        <w:ind w:left="-360" w:right="-314"/>
        <w:rPr>
          <w:sz w:val="22"/>
        </w:rPr>
      </w:pPr>
      <w:r>
        <w:rPr>
          <w:bCs/>
          <w:i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122555</wp:posOffset>
                </wp:positionV>
                <wp:extent cx="1714500" cy="269875"/>
                <wp:effectExtent l="5715" t="13970" r="13335" b="11430"/>
                <wp:wrapNone/>
                <wp:docPr id="6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54938" id="Rectangle 108" o:spid="_x0000_s1026" style="position:absolute;margin-left:162pt;margin-top:9.65pt;width:135pt;height:2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"/>
            </w:pict>
          </mc:Fallback>
        </mc:AlternateContent>
      </w:r>
      <w:r w:rsidR="0065042F">
        <w:rPr>
          <w:sz w:val="22"/>
        </w:rPr>
        <w:tab/>
      </w:r>
      <w:r w:rsidR="0065042F">
        <w:rPr>
          <w:sz w:val="22"/>
        </w:rPr>
        <w:tab/>
      </w:r>
      <w:r w:rsidR="0065042F">
        <w:rPr>
          <w:sz w:val="22"/>
        </w:rPr>
        <w:tab/>
      </w:r>
      <w:r w:rsidR="0065042F">
        <w:rPr>
          <w:sz w:val="22"/>
        </w:rPr>
        <w:tab/>
      </w:r>
      <w:r w:rsidR="0065042F">
        <w:rPr>
          <w:sz w:val="22"/>
        </w:rPr>
        <w:tab/>
      </w:r>
      <w:r w:rsidR="0065042F">
        <w:rPr>
          <w:sz w:val="22"/>
        </w:rPr>
        <w:tab/>
      </w:r>
      <w:r w:rsidR="0065042F">
        <w:rPr>
          <w:sz w:val="22"/>
        </w:rPr>
        <w:tab/>
      </w:r>
      <w:r w:rsidR="0065042F">
        <w:rPr>
          <w:sz w:val="22"/>
        </w:rPr>
        <w:tab/>
      </w:r>
      <w:r w:rsidR="0065042F">
        <w:rPr>
          <w:sz w:val="22"/>
        </w:rPr>
        <w:tab/>
      </w:r>
      <w:r w:rsidR="0065042F">
        <w:rPr>
          <w:sz w:val="22"/>
        </w:rPr>
        <w:tab/>
      </w:r>
      <w:r w:rsidR="0065042F">
        <w:rPr>
          <w:sz w:val="22"/>
        </w:rPr>
        <w:tab/>
      </w:r>
      <w:r w:rsidR="0065042F">
        <w:rPr>
          <w:sz w:val="22"/>
        </w:rPr>
        <w:tab/>
        <w:t>P. H.</w:t>
      </w:r>
    </w:p>
    <w:p w:rsidR="00CC5C53" w:rsidRDefault="00CC5C53" w:rsidP="00B44110">
      <w:pPr>
        <w:pBdr>
          <w:left w:val="single" w:sz="4" w:space="4" w:color="auto"/>
          <w:right w:val="single" w:sz="4" w:space="4" w:color="auto"/>
        </w:pBdr>
        <w:shd w:val="clear" w:color="auto" w:fill="D9D9D9" w:themeFill="background1" w:themeFillShade="D9"/>
        <w:ind w:left="-360" w:right="-314"/>
        <w:rPr>
          <w:sz w:val="22"/>
        </w:rPr>
      </w:pPr>
      <w:r>
        <w:rPr>
          <w:sz w:val="22"/>
        </w:rPr>
        <w:t>Határozat száma:</w:t>
      </w:r>
    </w:p>
    <w:p w:rsidR="00CC5C53" w:rsidRDefault="00FF0247" w:rsidP="00B4411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-360" w:right="-314"/>
        <w:rPr>
          <w:sz w:val="22"/>
          <w:szCs w:val="22"/>
        </w:rPr>
      </w:pPr>
      <w:r>
        <w:rPr>
          <w:bCs/>
          <w:i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125095</wp:posOffset>
                </wp:positionV>
                <wp:extent cx="2628900" cy="269875"/>
                <wp:effectExtent l="5715" t="13970" r="13335" b="11430"/>
                <wp:wrapNone/>
                <wp:docPr id="5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E37A2" id="Rectangle 101" o:spid="_x0000_s1026" style="position:absolute;margin-left:90pt;margin-top:9.85pt;width:207pt;height: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"/>
            </w:pict>
          </mc:Fallback>
        </mc:AlternateContent>
      </w:r>
    </w:p>
    <w:p w:rsidR="00CC5C53" w:rsidRDefault="002507D3" w:rsidP="00B4411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-360" w:right="-314"/>
        <w:rPr>
          <w:sz w:val="22"/>
          <w:szCs w:val="22"/>
        </w:rPr>
      </w:pPr>
      <w:r>
        <w:rPr>
          <w:sz w:val="22"/>
          <w:szCs w:val="22"/>
        </w:rPr>
        <w:t>Ügyintéző</w:t>
      </w:r>
      <w:r w:rsidR="0065042F">
        <w:rPr>
          <w:sz w:val="22"/>
          <w:szCs w:val="22"/>
        </w:rPr>
        <w:t xml:space="preserve"> aláírása:</w:t>
      </w:r>
    </w:p>
    <w:p w:rsidR="00B44110" w:rsidRDefault="00B4411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ind w:left="-360" w:right="-314"/>
        <w:rPr>
          <w:sz w:val="22"/>
          <w:szCs w:val="22"/>
        </w:rPr>
      </w:pPr>
    </w:p>
    <w:p w:rsidR="00F23BF3" w:rsidRPr="00F23BF3" w:rsidRDefault="00F23BF3">
      <w:pPr>
        <w:pStyle w:val="Cmsor3"/>
        <w:ind w:left="-360" w:right="-314"/>
        <w:jc w:val="left"/>
        <w:rPr>
          <w:sz w:val="16"/>
          <w:szCs w:val="16"/>
        </w:rPr>
      </w:pPr>
    </w:p>
    <w:p w:rsidR="00F23BF3" w:rsidRDefault="00FF0247">
      <w:pPr>
        <w:pStyle w:val="Cmsor3"/>
        <w:ind w:left="-360" w:right="-314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-296545</wp:posOffset>
                </wp:positionH>
                <wp:positionV relativeFrom="paragraph">
                  <wp:posOffset>3175</wp:posOffset>
                </wp:positionV>
                <wp:extent cx="6682105" cy="1485900"/>
                <wp:effectExtent l="13970" t="5080" r="9525" b="13970"/>
                <wp:wrapNone/>
                <wp:docPr id="4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210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42F" w:rsidRDefault="0065042F" w:rsidP="0065042F">
                            <w:pPr>
                              <w:rPr>
                                <w:ins w:id="1" w:author="medusa" w:date="2012-04-17T12:56:00Z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ILLETÉKBÉLYEG HELYE*</w:t>
                            </w:r>
                          </w:p>
                          <w:p w:rsidR="0065042F" w:rsidRPr="00F23169" w:rsidRDefault="0065042F" w:rsidP="0065042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2" o:spid="_x0000_s1026" type="#_x0000_t202" style="position:absolute;left:0;text-align:left;margin-left:-23.35pt;margin-top:.25pt;width:526.15pt;height:11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" strokeweight=".5pt">
                <v:textbox inset="1.5mm,,1.5mm">
                  <w:txbxContent>
                    <w:p w:rsidR="0065042F" w:rsidRDefault="0065042F" w:rsidP="0065042F">
                      <w:pPr>
                        <w:rPr>
                          <w:ins w:id="2" w:author="medusa" w:date="2012-04-17T12:56:00Z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ILLETÉKBÉLYEG HELYE*</w:t>
                      </w:r>
                    </w:p>
                    <w:p w:rsidR="0065042F" w:rsidRPr="00F23169" w:rsidRDefault="0065042F" w:rsidP="0065042F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3BF3" w:rsidRDefault="00F23BF3">
      <w:pPr>
        <w:pStyle w:val="Cmsor3"/>
        <w:ind w:left="-360" w:right="-314"/>
        <w:jc w:val="left"/>
      </w:pPr>
    </w:p>
    <w:p w:rsidR="00F23BF3" w:rsidRDefault="00F23BF3">
      <w:pPr>
        <w:pStyle w:val="Cmsor3"/>
        <w:ind w:left="-360" w:right="-314"/>
        <w:jc w:val="left"/>
      </w:pPr>
    </w:p>
    <w:p w:rsidR="00F23BF3" w:rsidRDefault="00F23BF3">
      <w:pPr>
        <w:pStyle w:val="Cmsor3"/>
        <w:ind w:left="-360" w:right="-314"/>
        <w:jc w:val="left"/>
      </w:pPr>
    </w:p>
    <w:p w:rsidR="00F23BF3" w:rsidRDefault="00F23BF3">
      <w:pPr>
        <w:pStyle w:val="Cmsor3"/>
        <w:ind w:left="-360" w:right="-314"/>
        <w:jc w:val="left"/>
      </w:pPr>
    </w:p>
    <w:p w:rsidR="00F23BF3" w:rsidRDefault="00F23BF3">
      <w:pPr>
        <w:pStyle w:val="Cmsor3"/>
        <w:ind w:left="-360" w:right="-314"/>
        <w:jc w:val="left"/>
      </w:pPr>
    </w:p>
    <w:p w:rsidR="00090D90" w:rsidRDefault="00090D90" w:rsidP="00437BB6">
      <w:pPr>
        <w:pStyle w:val="Cmsor3"/>
        <w:ind w:left="-426" w:right="-314"/>
        <w:jc w:val="left"/>
        <w:rPr>
          <w:rFonts w:ascii="Calibri" w:hAnsi="Calibri"/>
          <w:b w:val="0"/>
          <w:sz w:val="23"/>
          <w:szCs w:val="23"/>
        </w:rPr>
      </w:pPr>
    </w:p>
    <w:p w:rsidR="00CC5C53" w:rsidRPr="00FF0247" w:rsidRDefault="00BA2F07" w:rsidP="00437BB6">
      <w:pPr>
        <w:pStyle w:val="Cmsor3"/>
        <w:ind w:left="-426" w:right="-314"/>
        <w:jc w:val="left"/>
        <w:rPr>
          <w:b w:val="0"/>
          <w:sz w:val="28"/>
          <w:szCs w:val="28"/>
        </w:rPr>
      </w:pPr>
      <w:r>
        <w:rPr>
          <w:sz w:val="23"/>
          <w:szCs w:val="23"/>
        </w:rPr>
        <w:t>*</w:t>
      </w:r>
      <w:r w:rsidR="00F23BF3" w:rsidRPr="00090D90">
        <w:rPr>
          <w:sz w:val="23"/>
          <w:szCs w:val="23"/>
        </w:rPr>
        <w:t xml:space="preserve">Mértéke: </w:t>
      </w:r>
      <w:r w:rsidR="00F23BF3" w:rsidRPr="00090D90">
        <w:rPr>
          <w:b w:val="0"/>
          <w:sz w:val="23"/>
          <w:szCs w:val="23"/>
        </w:rPr>
        <w:t>az illetékről szóló 1990. évi XCIII törvény 29 § (1) szerint, kivéve 33 § (1) 37. pont szerinti esetet.</w:t>
      </w:r>
      <w:r w:rsidR="002507D3">
        <w:rPr>
          <w:b w:val="0"/>
          <w:sz w:val="23"/>
          <w:szCs w:val="23"/>
        </w:rPr>
        <w:t xml:space="preserve">  </w:t>
      </w:r>
      <w:r w:rsidR="00CC5C53" w:rsidRPr="00090D90">
        <w:rPr>
          <w:b w:val="0"/>
        </w:rPr>
        <w:br w:type="page"/>
      </w:r>
    </w:p>
    <w:p w:rsidR="00CC5C53" w:rsidRDefault="00CC5C53">
      <w:pPr>
        <w:pStyle w:val="Cmsor3"/>
        <w:pBdr>
          <w:top w:val="single" w:sz="4" w:space="1" w:color="auto"/>
          <w:left w:val="single" w:sz="4" w:space="4" w:color="auto"/>
          <w:right w:val="single" w:sz="4" w:space="2" w:color="auto"/>
        </w:pBdr>
        <w:shd w:val="clear" w:color="auto" w:fill="0C0C0C"/>
        <w:ind w:left="-360" w:right="-314"/>
        <w:jc w:val="left"/>
        <w:rPr>
          <w:color w:val="FFFFFF"/>
          <w:sz w:val="22"/>
        </w:rPr>
      </w:pPr>
      <w:r>
        <w:rPr>
          <w:color w:val="FFFFFF"/>
          <w:sz w:val="22"/>
        </w:rPr>
        <w:lastRenderedPageBreak/>
        <w:t>1. Személyi adatok</w:t>
      </w:r>
    </w:p>
    <w:p w:rsidR="00CC5C53" w:rsidRPr="00213E4E" w:rsidRDefault="00CC5C53" w:rsidP="00213E4E">
      <w:pPr>
        <w:pBdr>
          <w:top w:val="single" w:sz="4" w:space="1" w:color="auto"/>
          <w:left w:val="single" w:sz="4" w:space="4" w:color="auto"/>
          <w:right w:val="single" w:sz="4" w:space="2" w:color="auto"/>
        </w:pBdr>
        <w:spacing w:after="60"/>
        <w:ind w:left="-357" w:right="-312"/>
        <w:rPr>
          <w:bCs/>
          <w:sz w:val="22"/>
          <w:szCs w:val="22"/>
        </w:rPr>
      </w:pPr>
    </w:p>
    <w:p w:rsidR="00CC5C53" w:rsidRDefault="00CC5C53" w:rsidP="00213E4E">
      <w:pPr>
        <w:pBdr>
          <w:top w:val="single" w:sz="4" w:space="1" w:color="auto"/>
          <w:left w:val="single" w:sz="4" w:space="4" w:color="auto"/>
          <w:right w:val="single" w:sz="4" w:space="2" w:color="auto"/>
        </w:pBdr>
        <w:spacing w:after="60" w:line="360" w:lineRule="auto"/>
        <w:ind w:left="-357" w:right="-312"/>
        <w:rPr>
          <w:bCs/>
          <w:sz w:val="22"/>
        </w:rPr>
      </w:pPr>
      <w:r>
        <w:rPr>
          <w:bCs/>
          <w:sz w:val="22"/>
        </w:rPr>
        <w:t xml:space="preserve">A kérelmező </w:t>
      </w:r>
      <w:r>
        <w:rPr>
          <w:bCs/>
          <w:iCs/>
          <w:sz w:val="22"/>
        </w:rPr>
        <w:t>neve:</w:t>
      </w:r>
      <w:r>
        <w:rPr>
          <w:bCs/>
          <w:sz w:val="22"/>
        </w:rPr>
        <w:t xml:space="preserve"> _____________________________________________________________________</w:t>
      </w:r>
      <w:r w:rsidR="0069072B">
        <w:rPr>
          <w:bCs/>
          <w:sz w:val="22"/>
        </w:rPr>
        <w:t>_</w:t>
      </w:r>
      <w:r>
        <w:rPr>
          <w:bCs/>
          <w:sz w:val="22"/>
        </w:rPr>
        <w:t>________</w:t>
      </w:r>
    </w:p>
    <w:p w:rsidR="00CC5C53" w:rsidRDefault="00CC5C53" w:rsidP="00213E4E">
      <w:pPr>
        <w:pBdr>
          <w:top w:val="single" w:sz="4" w:space="1" w:color="auto"/>
          <w:left w:val="single" w:sz="4" w:space="4" w:color="auto"/>
          <w:right w:val="single" w:sz="4" w:space="2" w:color="auto"/>
        </w:pBdr>
        <w:spacing w:after="60" w:line="360" w:lineRule="auto"/>
        <w:ind w:left="-357" w:right="-312"/>
        <w:jc w:val="both"/>
        <w:rPr>
          <w:sz w:val="22"/>
        </w:rPr>
      </w:pPr>
      <w:r>
        <w:rPr>
          <w:iCs/>
          <w:sz w:val="22"/>
        </w:rPr>
        <w:t>születési neve: ________________________________________________________________________________</w:t>
      </w:r>
    </w:p>
    <w:p w:rsidR="00CC5C53" w:rsidRDefault="00CC5C53" w:rsidP="00213E4E">
      <w:pPr>
        <w:pBdr>
          <w:top w:val="single" w:sz="4" w:space="1" w:color="auto"/>
          <w:left w:val="single" w:sz="4" w:space="4" w:color="auto"/>
          <w:right w:val="single" w:sz="4" w:space="2" w:color="auto"/>
        </w:pBdr>
        <w:spacing w:after="60" w:line="360" w:lineRule="auto"/>
        <w:ind w:left="-357" w:right="-312"/>
        <w:jc w:val="both"/>
        <w:rPr>
          <w:iCs/>
          <w:sz w:val="22"/>
        </w:rPr>
      </w:pPr>
      <w:r>
        <w:rPr>
          <w:iCs/>
          <w:sz w:val="22"/>
        </w:rPr>
        <w:t>születésének ideje: __________</w:t>
      </w:r>
      <w:r>
        <w:rPr>
          <w:sz w:val="22"/>
          <w:szCs w:val="22"/>
        </w:rPr>
        <w:t xml:space="preserve">év _______hó _______nap, </w:t>
      </w:r>
      <w:r>
        <w:rPr>
          <w:iCs/>
          <w:sz w:val="22"/>
        </w:rPr>
        <w:t>helye: ______________________________________</w:t>
      </w:r>
    </w:p>
    <w:p w:rsidR="00CC5C53" w:rsidRDefault="00CC5C53" w:rsidP="00213E4E">
      <w:pPr>
        <w:pBdr>
          <w:top w:val="single" w:sz="4" w:space="1" w:color="auto"/>
          <w:left w:val="single" w:sz="4" w:space="4" w:color="auto"/>
          <w:right w:val="single" w:sz="4" w:space="2" w:color="auto"/>
        </w:pBdr>
        <w:spacing w:after="60" w:line="360" w:lineRule="auto"/>
        <w:ind w:left="-357" w:right="-312"/>
        <w:jc w:val="both"/>
        <w:rPr>
          <w:iCs/>
          <w:sz w:val="22"/>
        </w:rPr>
      </w:pPr>
      <w:r>
        <w:rPr>
          <w:iCs/>
          <w:sz w:val="22"/>
        </w:rPr>
        <w:t>anyja neve: __________________________________________________________________________________</w:t>
      </w:r>
    </w:p>
    <w:p w:rsidR="00CC5C53" w:rsidRDefault="00CC5C53" w:rsidP="00213E4E">
      <w:pPr>
        <w:pBdr>
          <w:top w:val="single" w:sz="4" w:space="1" w:color="auto"/>
          <w:left w:val="single" w:sz="4" w:space="4" w:color="auto"/>
          <w:right w:val="single" w:sz="4" w:space="2" w:color="auto"/>
        </w:pBdr>
        <w:spacing w:after="60" w:line="360" w:lineRule="auto"/>
        <w:ind w:left="-357" w:right="-312"/>
        <w:jc w:val="both"/>
        <w:rPr>
          <w:iCs/>
          <w:sz w:val="22"/>
        </w:rPr>
      </w:pPr>
      <w:r>
        <w:rPr>
          <w:iCs/>
          <w:sz w:val="22"/>
        </w:rPr>
        <w:t>állampolgársága: _____________________________</w:t>
      </w:r>
      <w:r w:rsidR="00437BB6">
        <w:rPr>
          <w:iCs/>
          <w:sz w:val="22"/>
        </w:rPr>
        <w:t xml:space="preserve">adóazonosító </w:t>
      </w:r>
      <w:proofErr w:type="gramStart"/>
      <w:r w:rsidR="00437BB6">
        <w:rPr>
          <w:iCs/>
          <w:sz w:val="22"/>
        </w:rPr>
        <w:t>jel:</w:t>
      </w:r>
      <w:r>
        <w:rPr>
          <w:iCs/>
          <w:sz w:val="22"/>
        </w:rPr>
        <w:t>_</w:t>
      </w:r>
      <w:proofErr w:type="gramEnd"/>
      <w:r>
        <w:rPr>
          <w:iCs/>
          <w:sz w:val="22"/>
        </w:rPr>
        <w:t>___________________________________</w:t>
      </w:r>
    </w:p>
    <w:p w:rsidR="00CC5C53" w:rsidRDefault="00CC5C53" w:rsidP="00213E4E">
      <w:pPr>
        <w:pBdr>
          <w:top w:val="single" w:sz="4" w:space="1" w:color="auto"/>
          <w:left w:val="single" w:sz="4" w:space="4" w:color="auto"/>
          <w:right w:val="single" w:sz="4" w:space="2" w:color="auto"/>
        </w:pBdr>
        <w:spacing w:after="60" w:line="360" w:lineRule="auto"/>
        <w:ind w:left="-357" w:right="-312"/>
        <w:jc w:val="both"/>
        <w:rPr>
          <w:iCs/>
          <w:sz w:val="22"/>
          <w:szCs w:val="22"/>
        </w:rPr>
      </w:pPr>
      <w:r>
        <w:rPr>
          <w:iCs/>
          <w:sz w:val="22"/>
        </w:rPr>
        <w:t xml:space="preserve">állandó lakcíme: _________ irányítószám _______________________________________________ </w:t>
      </w:r>
      <w:r>
        <w:rPr>
          <w:iCs/>
          <w:sz w:val="22"/>
          <w:szCs w:val="22"/>
        </w:rPr>
        <w:t>város/község</w:t>
      </w:r>
    </w:p>
    <w:p w:rsidR="00CC5C53" w:rsidRDefault="00CC5C53" w:rsidP="00213E4E">
      <w:pPr>
        <w:pBdr>
          <w:left w:val="single" w:sz="4" w:space="4" w:color="auto"/>
          <w:right w:val="single" w:sz="4" w:space="2" w:color="auto"/>
        </w:pBdr>
        <w:spacing w:after="60" w:line="360" w:lineRule="auto"/>
        <w:ind w:left="-360" w:right="-312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__________________________________________ tér/út/utca ________________ </w:t>
      </w:r>
      <w:proofErr w:type="spellStart"/>
      <w:r>
        <w:rPr>
          <w:iCs/>
          <w:sz w:val="22"/>
          <w:szCs w:val="22"/>
        </w:rPr>
        <w:t>hsz</w:t>
      </w:r>
      <w:proofErr w:type="spellEnd"/>
      <w:r>
        <w:rPr>
          <w:iCs/>
          <w:sz w:val="22"/>
          <w:szCs w:val="22"/>
        </w:rPr>
        <w:t xml:space="preserve">. ______________ </w:t>
      </w:r>
      <w:proofErr w:type="spellStart"/>
      <w:r>
        <w:rPr>
          <w:iCs/>
          <w:sz w:val="22"/>
          <w:szCs w:val="22"/>
        </w:rPr>
        <w:t>em</w:t>
      </w:r>
      <w:proofErr w:type="spellEnd"/>
      <w:r>
        <w:rPr>
          <w:iCs/>
          <w:sz w:val="22"/>
          <w:szCs w:val="22"/>
        </w:rPr>
        <w:t>/ajtó</w:t>
      </w:r>
    </w:p>
    <w:p w:rsidR="00CC5C53" w:rsidRDefault="00CC5C53" w:rsidP="00213E4E">
      <w:pPr>
        <w:pBdr>
          <w:left w:val="single" w:sz="4" w:space="4" w:color="auto"/>
          <w:right w:val="single" w:sz="4" w:space="2" w:color="auto"/>
        </w:pBdr>
        <w:spacing w:after="60" w:line="360" w:lineRule="auto"/>
        <w:ind w:left="-360" w:right="-312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telefon/fax: ___________________________________ e-mail: _________________________________________</w:t>
      </w:r>
    </w:p>
    <w:p w:rsidR="00CC5C53" w:rsidRDefault="00CC5C53" w:rsidP="00213E4E">
      <w:pPr>
        <w:pBdr>
          <w:left w:val="single" w:sz="4" w:space="4" w:color="auto"/>
          <w:right w:val="single" w:sz="4" w:space="2" w:color="auto"/>
        </w:pBdr>
        <w:spacing w:after="60" w:line="360" w:lineRule="auto"/>
        <w:ind w:left="-357" w:right="-312"/>
        <w:jc w:val="both"/>
        <w:rPr>
          <w:iCs/>
          <w:sz w:val="22"/>
          <w:szCs w:val="22"/>
        </w:rPr>
      </w:pPr>
      <w:r>
        <w:rPr>
          <w:iCs/>
          <w:sz w:val="22"/>
        </w:rPr>
        <w:t xml:space="preserve">levelezési cím: _________ irányítószám ________________________________________________ </w:t>
      </w:r>
      <w:r>
        <w:rPr>
          <w:iCs/>
          <w:sz w:val="22"/>
          <w:szCs w:val="22"/>
        </w:rPr>
        <w:t>város/község</w:t>
      </w:r>
    </w:p>
    <w:p w:rsidR="00CC5C53" w:rsidRDefault="00CC5C53" w:rsidP="00213E4E">
      <w:pPr>
        <w:pBdr>
          <w:left w:val="single" w:sz="4" w:space="4" w:color="auto"/>
          <w:bottom w:val="single" w:sz="4" w:space="1" w:color="auto"/>
          <w:right w:val="single" w:sz="4" w:space="2" w:color="auto"/>
        </w:pBdr>
        <w:spacing w:after="60" w:line="360" w:lineRule="auto"/>
        <w:ind w:left="-360" w:right="-312"/>
        <w:jc w:val="both"/>
        <w:rPr>
          <w:sz w:val="22"/>
        </w:rPr>
      </w:pPr>
      <w:r>
        <w:rPr>
          <w:sz w:val="22"/>
        </w:rPr>
        <w:t xml:space="preserve">__________________________________________ tér/út/utca ________________ </w:t>
      </w:r>
      <w:proofErr w:type="spellStart"/>
      <w:r>
        <w:rPr>
          <w:sz w:val="22"/>
        </w:rPr>
        <w:t>hsz</w:t>
      </w:r>
      <w:proofErr w:type="spellEnd"/>
      <w:r>
        <w:rPr>
          <w:sz w:val="22"/>
        </w:rPr>
        <w:t xml:space="preserve">. ______________ </w:t>
      </w:r>
      <w:proofErr w:type="spellStart"/>
      <w:r>
        <w:rPr>
          <w:sz w:val="22"/>
        </w:rPr>
        <w:t>em</w:t>
      </w:r>
      <w:proofErr w:type="spellEnd"/>
      <w:r>
        <w:rPr>
          <w:sz w:val="22"/>
        </w:rPr>
        <w:t>/ajtó</w:t>
      </w:r>
    </w:p>
    <w:p w:rsidR="00CC5C53" w:rsidRPr="00FF0247" w:rsidRDefault="00CC5C53">
      <w:pPr>
        <w:ind w:left="-357" w:right="-312" w:hanging="3"/>
        <w:jc w:val="both"/>
        <w:rPr>
          <w:sz w:val="28"/>
          <w:szCs w:val="28"/>
        </w:rPr>
      </w:pPr>
    </w:p>
    <w:p w:rsidR="00CC5C53" w:rsidRDefault="00CC5C53">
      <w:pPr>
        <w:pBdr>
          <w:top w:val="single" w:sz="4" w:space="1" w:color="auto"/>
          <w:left w:val="single" w:sz="4" w:space="4" w:color="auto"/>
          <w:right w:val="single" w:sz="4" w:space="2" w:color="auto"/>
        </w:pBdr>
        <w:shd w:val="solid" w:color="auto" w:fill="auto"/>
        <w:ind w:left="-360" w:right="-312" w:hanging="3"/>
        <w:jc w:val="both"/>
        <w:rPr>
          <w:b/>
          <w:bCs/>
          <w:color w:val="FFFFFF"/>
          <w:sz w:val="22"/>
        </w:rPr>
      </w:pPr>
      <w:r>
        <w:rPr>
          <w:b/>
          <w:bCs/>
          <w:color w:val="FFFFFF"/>
          <w:sz w:val="22"/>
        </w:rPr>
        <w:t xml:space="preserve">2. </w:t>
      </w:r>
      <w:r>
        <w:rPr>
          <w:b/>
          <w:bCs/>
          <w:color w:val="FFFFFF"/>
          <w:sz w:val="22"/>
          <w:szCs w:val="30"/>
        </w:rPr>
        <w:t>Munkahely</w:t>
      </w:r>
      <w:r w:rsidR="008E15F3">
        <w:rPr>
          <w:b/>
          <w:bCs/>
          <w:color w:val="FFFFFF"/>
          <w:sz w:val="22"/>
          <w:szCs w:val="30"/>
        </w:rPr>
        <w:t xml:space="preserve"> adatai</w:t>
      </w:r>
    </w:p>
    <w:p w:rsidR="00CC5C53" w:rsidRPr="00213E4E" w:rsidRDefault="00CC5C53" w:rsidP="00213E4E">
      <w:pPr>
        <w:pStyle w:val="Cmsor9"/>
        <w:pBdr>
          <w:top w:val="single" w:sz="4" w:space="1" w:color="auto"/>
          <w:left w:val="single" w:sz="4" w:space="4" w:color="auto"/>
          <w:right w:val="single" w:sz="4" w:space="2" w:color="auto"/>
        </w:pBdr>
        <w:spacing w:after="60"/>
        <w:ind w:left="-360" w:right="-314"/>
        <w:jc w:val="left"/>
        <w:rPr>
          <w:b w:val="0"/>
          <w:bCs w:val="0"/>
          <w:sz w:val="22"/>
          <w:szCs w:val="22"/>
        </w:rPr>
      </w:pPr>
    </w:p>
    <w:p w:rsidR="00CC5C53" w:rsidRDefault="00CC5C53" w:rsidP="00213E4E">
      <w:pPr>
        <w:pStyle w:val="Cmsor9"/>
        <w:pBdr>
          <w:top w:val="single" w:sz="4" w:space="1" w:color="auto"/>
          <w:left w:val="single" w:sz="4" w:space="4" w:color="auto"/>
          <w:right w:val="single" w:sz="4" w:space="2" w:color="auto"/>
        </w:pBdr>
        <w:spacing w:after="60" w:line="360" w:lineRule="auto"/>
        <w:ind w:left="-360" w:right="-314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Munkahely </w:t>
      </w:r>
      <w:proofErr w:type="gramStart"/>
      <w:r>
        <w:rPr>
          <w:b w:val="0"/>
          <w:bCs w:val="0"/>
          <w:sz w:val="22"/>
        </w:rPr>
        <w:t>megnevezése:_</w:t>
      </w:r>
      <w:proofErr w:type="gramEnd"/>
      <w:r>
        <w:rPr>
          <w:b w:val="0"/>
          <w:bCs w:val="0"/>
          <w:sz w:val="22"/>
        </w:rPr>
        <w:t>___________________________________________</w:t>
      </w:r>
      <w:r w:rsidR="0069072B">
        <w:rPr>
          <w:b w:val="0"/>
          <w:bCs w:val="0"/>
          <w:sz w:val="22"/>
        </w:rPr>
        <w:t>_</w:t>
      </w:r>
      <w:r>
        <w:rPr>
          <w:b w:val="0"/>
          <w:bCs w:val="0"/>
          <w:sz w:val="22"/>
        </w:rPr>
        <w:t>___________________________</w:t>
      </w:r>
    </w:p>
    <w:p w:rsidR="00CC5C53" w:rsidRDefault="00CC5C53" w:rsidP="00213E4E">
      <w:pPr>
        <w:pBdr>
          <w:left w:val="single" w:sz="4" w:space="4" w:color="auto"/>
          <w:right w:val="single" w:sz="4" w:space="2" w:color="auto"/>
        </w:pBdr>
        <w:spacing w:after="60" w:line="360" w:lineRule="auto"/>
        <w:ind w:left="-357" w:right="-312"/>
        <w:jc w:val="both"/>
        <w:rPr>
          <w:iCs/>
          <w:sz w:val="22"/>
          <w:szCs w:val="22"/>
        </w:rPr>
      </w:pPr>
      <w:r>
        <w:rPr>
          <w:iCs/>
          <w:sz w:val="22"/>
        </w:rPr>
        <w:t xml:space="preserve">__________ irányítószám ____________________________________________________________ </w:t>
      </w:r>
      <w:r>
        <w:rPr>
          <w:iCs/>
          <w:sz w:val="22"/>
          <w:szCs w:val="22"/>
        </w:rPr>
        <w:t>város/község</w:t>
      </w:r>
    </w:p>
    <w:p w:rsidR="00CC5C53" w:rsidRDefault="00CC5C53" w:rsidP="00213E4E">
      <w:pPr>
        <w:pStyle w:val="Szvegblokk"/>
        <w:pBdr>
          <w:left w:val="single" w:sz="4" w:space="4" w:color="auto"/>
          <w:right w:val="single" w:sz="4" w:space="2" w:color="auto"/>
        </w:pBdr>
        <w:spacing w:after="60"/>
      </w:pPr>
      <w:r>
        <w:t xml:space="preserve">__________________________________________ tér/út/utca ________________ </w:t>
      </w:r>
      <w:proofErr w:type="spellStart"/>
      <w:r>
        <w:t>hsz</w:t>
      </w:r>
      <w:proofErr w:type="spellEnd"/>
      <w:r>
        <w:t>.</w:t>
      </w:r>
    </w:p>
    <w:p w:rsidR="00CC5C53" w:rsidRDefault="00CC5C53" w:rsidP="00213E4E">
      <w:pPr>
        <w:pBdr>
          <w:left w:val="single" w:sz="4" w:space="4" w:color="auto"/>
          <w:right w:val="single" w:sz="4" w:space="2" w:color="auto"/>
        </w:pBdr>
        <w:spacing w:after="60" w:line="360" w:lineRule="auto"/>
        <w:ind w:left="-357" w:right="-312"/>
        <w:jc w:val="both"/>
        <w:rPr>
          <w:sz w:val="22"/>
        </w:rPr>
      </w:pPr>
      <w:r>
        <w:rPr>
          <w:sz w:val="22"/>
        </w:rPr>
        <w:t>beosztása: ____________________________________ kezdete: __________________ vége: _________________</w:t>
      </w:r>
    </w:p>
    <w:p w:rsidR="00CC5C53" w:rsidRDefault="00CC5C53" w:rsidP="00213E4E">
      <w:pPr>
        <w:pBdr>
          <w:left w:val="single" w:sz="4" w:space="4" w:color="auto"/>
          <w:right w:val="single" w:sz="4" w:space="2" w:color="auto"/>
        </w:pBdr>
        <w:spacing w:after="60" w:line="360" w:lineRule="auto"/>
        <w:ind w:left="-357" w:right="-312"/>
        <w:jc w:val="both"/>
        <w:rPr>
          <w:sz w:val="22"/>
        </w:rPr>
      </w:pPr>
      <w:r>
        <w:rPr>
          <w:iCs/>
          <w:sz w:val="22"/>
          <w:szCs w:val="22"/>
        </w:rPr>
        <w:t>telefon/fax: ___________________________________ e-mail: _________________________________________</w:t>
      </w:r>
    </w:p>
    <w:p w:rsidR="00CC5C53" w:rsidRDefault="00CC5C53" w:rsidP="00213E4E">
      <w:pPr>
        <w:pStyle w:val="Cmsor9"/>
        <w:pBdr>
          <w:top w:val="single" w:sz="4" w:space="1" w:color="auto"/>
          <w:left w:val="single" w:sz="4" w:space="4" w:color="auto"/>
          <w:right w:val="single" w:sz="4" w:space="2" w:color="auto"/>
        </w:pBdr>
        <w:spacing w:after="60"/>
        <w:ind w:left="-360" w:right="-314"/>
        <w:jc w:val="left"/>
        <w:rPr>
          <w:b w:val="0"/>
          <w:bCs w:val="0"/>
          <w:sz w:val="16"/>
          <w:szCs w:val="30"/>
        </w:rPr>
      </w:pPr>
    </w:p>
    <w:p w:rsidR="00CC5C53" w:rsidRDefault="00CC5C53" w:rsidP="00213E4E">
      <w:pPr>
        <w:pStyle w:val="Cmsor9"/>
        <w:pBdr>
          <w:top w:val="single" w:sz="4" w:space="1" w:color="auto"/>
          <w:left w:val="single" w:sz="4" w:space="4" w:color="auto"/>
          <w:right w:val="single" w:sz="4" w:space="2" w:color="auto"/>
        </w:pBdr>
        <w:spacing w:after="60" w:line="360" w:lineRule="auto"/>
        <w:ind w:left="-360" w:right="-314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Munkahely </w:t>
      </w:r>
      <w:proofErr w:type="gramStart"/>
      <w:r>
        <w:rPr>
          <w:b w:val="0"/>
          <w:bCs w:val="0"/>
          <w:sz w:val="22"/>
        </w:rPr>
        <w:t>megnevezése:_</w:t>
      </w:r>
      <w:proofErr w:type="gramEnd"/>
      <w:r>
        <w:rPr>
          <w:b w:val="0"/>
          <w:bCs w:val="0"/>
          <w:sz w:val="22"/>
        </w:rPr>
        <w:t>______________________________________________</w:t>
      </w:r>
      <w:r w:rsidR="0069072B">
        <w:rPr>
          <w:b w:val="0"/>
          <w:bCs w:val="0"/>
          <w:sz w:val="22"/>
        </w:rPr>
        <w:t>_</w:t>
      </w:r>
      <w:r>
        <w:rPr>
          <w:b w:val="0"/>
          <w:bCs w:val="0"/>
          <w:sz w:val="22"/>
        </w:rPr>
        <w:t>________________________</w:t>
      </w:r>
    </w:p>
    <w:p w:rsidR="00CC5C53" w:rsidRDefault="00CC5C53" w:rsidP="00213E4E">
      <w:pPr>
        <w:pBdr>
          <w:left w:val="single" w:sz="4" w:space="4" w:color="auto"/>
          <w:right w:val="single" w:sz="4" w:space="2" w:color="auto"/>
        </w:pBdr>
        <w:spacing w:after="60" w:line="360" w:lineRule="auto"/>
        <w:ind w:left="-357" w:right="-312"/>
        <w:jc w:val="both"/>
        <w:rPr>
          <w:iCs/>
          <w:sz w:val="22"/>
          <w:szCs w:val="22"/>
        </w:rPr>
      </w:pPr>
      <w:r>
        <w:rPr>
          <w:iCs/>
          <w:sz w:val="22"/>
        </w:rPr>
        <w:t xml:space="preserve">__________ irányítószám ___________________________________________________________ </w:t>
      </w:r>
      <w:r>
        <w:rPr>
          <w:iCs/>
          <w:sz w:val="22"/>
          <w:szCs w:val="22"/>
        </w:rPr>
        <w:t>város/község</w:t>
      </w:r>
    </w:p>
    <w:p w:rsidR="00CC5C53" w:rsidRDefault="00CC5C53" w:rsidP="00213E4E">
      <w:pPr>
        <w:pStyle w:val="Szvegblokk"/>
        <w:pBdr>
          <w:left w:val="single" w:sz="4" w:space="4" w:color="auto"/>
          <w:right w:val="single" w:sz="4" w:space="2" w:color="auto"/>
        </w:pBdr>
        <w:spacing w:after="60"/>
      </w:pPr>
      <w:r>
        <w:t xml:space="preserve">__________________________________________ tér/út/utca ________________ </w:t>
      </w:r>
      <w:proofErr w:type="spellStart"/>
      <w:r>
        <w:t>hsz</w:t>
      </w:r>
      <w:proofErr w:type="spellEnd"/>
      <w:r>
        <w:t>.</w:t>
      </w:r>
    </w:p>
    <w:p w:rsidR="00CC5C53" w:rsidRDefault="00CC5C53" w:rsidP="00213E4E">
      <w:pPr>
        <w:pBdr>
          <w:left w:val="single" w:sz="4" w:space="4" w:color="auto"/>
          <w:bottom w:val="single" w:sz="4" w:space="1" w:color="auto"/>
          <w:right w:val="single" w:sz="4" w:space="2" w:color="auto"/>
        </w:pBdr>
        <w:spacing w:after="60" w:line="360" w:lineRule="auto"/>
        <w:ind w:left="-357" w:right="-312"/>
        <w:jc w:val="both"/>
        <w:rPr>
          <w:sz w:val="22"/>
        </w:rPr>
      </w:pPr>
      <w:r>
        <w:rPr>
          <w:sz w:val="22"/>
        </w:rPr>
        <w:t>beosztása: ____________________________________ kezdete: __________________ vége: _________________</w:t>
      </w:r>
    </w:p>
    <w:p w:rsidR="00CC5C53" w:rsidRDefault="00CC5C53" w:rsidP="00213E4E">
      <w:pPr>
        <w:pBdr>
          <w:left w:val="single" w:sz="4" w:space="4" w:color="auto"/>
          <w:bottom w:val="single" w:sz="4" w:space="1" w:color="auto"/>
          <w:right w:val="single" w:sz="4" w:space="2" w:color="auto"/>
        </w:pBdr>
        <w:spacing w:after="60" w:line="360" w:lineRule="auto"/>
        <w:ind w:left="-357" w:right="-312"/>
        <w:jc w:val="both"/>
        <w:rPr>
          <w:sz w:val="22"/>
        </w:rPr>
      </w:pPr>
      <w:r>
        <w:rPr>
          <w:iCs/>
          <w:sz w:val="22"/>
          <w:szCs w:val="22"/>
        </w:rPr>
        <w:t>telefon/fax: ___________________________________ e-mail: _________________________________________</w:t>
      </w:r>
    </w:p>
    <w:p w:rsidR="00CC5C53" w:rsidRPr="00FF0247" w:rsidRDefault="00CC5C53">
      <w:pPr>
        <w:rPr>
          <w:sz w:val="28"/>
          <w:szCs w:val="28"/>
        </w:rPr>
      </w:pPr>
    </w:p>
    <w:p w:rsidR="00CC5C53" w:rsidRDefault="00CC5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ind w:left="-360" w:right="-262"/>
        <w:rPr>
          <w:i/>
          <w:iCs/>
          <w:color w:val="FFFFFF"/>
          <w:sz w:val="22"/>
        </w:rPr>
      </w:pPr>
      <w:r>
        <w:rPr>
          <w:b/>
          <w:bCs/>
          <w:color w:val="FFFFFF"/>
          <w:sz w:val="22"/>
        </w:rPr>
        <w:t xml:space="preserve">3. A </w:t>
      </w:r>
      <w:r w:rsidR="002507D3">
        <w:rPr>
          <w:b/>
          <w:bCs/>
          <w:color w:val="FFFFFF"/>
          <w:sz w:val="22"/>
        </w:rPr>
        <w:t>diploma</w:t>
      </w:r>
      <w:r>
        <w:rPr>
          <w:b/>
          <w:bCs/>
          <w:color w:val="FFFFFF"/>
          <w:sz w:val="22"/>
        </w:rPr>
        <w:t xml:space="preserve"> adat</w:t>
      </w:r>
      <w:r w:rsidR="002507D3">
        <w:rPr>
          <w:b/>
          <w:bCs/>
          <w:color w:val="FFFFFF"/>
          <w:sz w:val="22"/>
        </w:rPr>
        <w:t>ai</w:t>
      </w:r>
    </w:p>
    <w:p w:rsidR="00CC5C53" w:rsidRPr="00213E4E" w:rsidRDefault="00CC5C53" w:rsidP="00213E4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-357" w:right="-261"/>
        <w:rPr>
          <w:sz w:val="22"/>
          <w:szCs w:val="22"/>
        </w:rPr>
      </w:pPr>
    </w:p>
    <w:p w:rsidR="00CC5C53" w:rsidRDefault="00CC5C53" w:rsidP="00213E4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60" w:line="360" w:lineRule="auto"/>
        <w:ind w:left="-357" w:right="-261"/>
        <w:rPr>
          <w:sz w:val="22"/>
          <w:szCs w:val="22"/>
        </w:rPr>
      </w:pPr>
      <w:r>
        <w:rPr>
          <w:sz w:val="22"/>
          <w:szCs w:val="22"/>
        </w:rPr>
        <w:t xml:space="preserve">Alap szakképesítés </w:t>
      </w:r>
      <w:proofErr w:type="gramStart"/>
      <w:r>
        <w:rPr>
          <w:sz w:val="22"/>
          <w:szCs w:val="22"/>
        </w:rPr>
        <w:t>megnevezése:</w:t>
      </w:r>
      <w:r w:rsidR="0069072B">
        <w:rPr>
          <w:sz w:val="22"/>
          <w:szCs w:val="22"/>
        </w:rPr>
        <w:t xml:space="preserve"> </w:t>
      </w:r>
      <w:r w:rsidR="002507D3">
        <w:rPr>
          <w:sz w:val="22"/>
          <w:szCs w:val="22"/>
        </w:rPr>
        <w:t xml:space="preserve">  </w:t>
      </w:r>
      <w:proofErr w:type="gramEnd"/>
      <w:r w:rsidR="002507D3">
        <w:rPr>
          <w:sz w:val="22"/>
          <w:szCs w:val="22"/>
        </w:rPr>
        <w:t>gyógyszerész</w:t>
      </w:r>
    </w:p>
    <w:p w:rsidR="00CC5C53" w:rsidRDefault="00CC5C53" w:rsidP="00213E4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60" w:line="360" w:lineRule="auto"/>
        <w:ind w:left="-357" w:right="-261"/>
        <w:rPr>
          <w:sz w:val="22"/>
          <w:szCs w:val="22"/>
        </w:rPr>
      </w:pPr>
      <w:proofErr w:type="gramStart"/>
      <w:r>
        <w:rPr>
          <w:sz w:val="22"/>
          <w:szCs w:val="22"/>
        </w:rPr>
        <w:t>Oklevél</w:t>
      </w:r>
      <w:r w:rsidR="002507D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száma</w:t>
      </w:r>
      <w:proofErr w:type="gramEnd"/>
      <w:r>
        <w:rPr>
          <w:sz w:val="22"/>
          <w:szCs w:val="22"/>
        </w:rPr>
        <w:t xml:space="preserve">: ___________________ </w:t>
      </w:r>
      <w:r w:rsidR="0069072B">
        <w:rPr>
          <w:sz w:val="22"/>
          <w:szCs w:val="22"/>
        </w:rPr>
        <w:t xml:space="preserve"> </w:t>
      </w:r>
      <w:r w:rsidR="002507D3">
        <w:rPr>
          <w:sz w:val="22"/>
          <w:szCs w:val="22"/>
        </w:rPr>
        <w:t xml:space="preserve">  </w:t>
      </w:r>
      <w:r>
        <w:rPr>
          <w:sz w:val="22"/>
          <w:szCs w:val="22"/>
        </w:rPr>
        <w:t>Kiállítás helye: ___________________</w:t>
      </w:r>
      <w:r w:rsidR="0069072B">
        <w:rPr>
          <w:sz w:val="22"/>
          <w:szCs w:val="22"/>
        </w:rPr>
        <w:t>_</w:t>
      </w:r>
      <w:r>
        <w:rPr>
          <w:sz w:val="22"/>
          <w:szCs w:val="22"/>
        </w:rPr>
        <w:t>________________</w:t>
      </w:r>
    </w:p>
    <w:p w:rsidR="00CC5C53" w:rsidRDefault="00CC5C53" w:rsidP="00213E4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60" w:line="360" w:lineRule="auto"/>
        <w:ind w:left="-357" w:right="-261"/>
        <w:rPr>
          <w:sz w:val="22"/>
          <w:szCs w:val="22"/>
        </w:rPr>
      </w:pPr>
      <w:r>
        <w:rPr>
          <w:sz w:val="22"/>
          <w:szCs w:val="22"/>
        </w:rPr>
        <w:t xml:space="preserve">Időpontja: _________________________ Kiállító intézmény </w:t>
      </w:r>
      <w:proofErr w:type="gramStart"/>
      <w:r>
        <w:rPr>
          <w:sz w:val="22"/>
          <w:szCs w:val="22"/>
        </w:rPr>
        <w:t>megnevezése</w:t>
      </w:r>
      <w:r w:rsidR="0069072B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_</w:t>
      </w:r>
      <w:proofErr w:type="gramEnd"/>
      <w:r>
        <w:rPr>
          <w:sz w:val="22"/>
          <w:szCs w:val="22"/>
        </w:rPr>
        <w:t>______________________________</w:t>
      </w:r>
    </w:p>
    <w:p w:rsidR="008E15F3" w:rsidRDefault="008E15F3">
      <w:pPr>
        <w:ind w:left="-360" w:right="-262"/>
        <w:rPr>
          <w:sz w:val="22"/>
          <w:szCs w:val="22"/>
        </w:rPr>
      </w:pPr>
    </w:p>
    <w:p w:rsidR="008E15F3" w:rsidRDefault="008E15F3">
      <w:pPr>
        <w:ind w:left="-360" w:right="-262"/>
        <w:rPr>
          <w:sz w:val="22"/>
          <w:szCs w:val="22"/>
        </w:rPr>
      </w:pPr>
    </w:p>
    <w:p w:rsidR="002507D3" w:rsidRPr="00FF0247" w:rsidRDefault="00FF0247">
      <w:pPr>
        <w:ind w:left="-360" w:right="-262"/>
        <w:rPr>
          <w:sz w:val="28"/>
          <w:szCs w:val="28"/>
        </w:rPr>
      </w:pPr>
      <w:r>
        <w:rPr>
          <w:sz w:val="22"/>
          <w:szCs w:val="22"/>
        </w:rPr>
        <w:br w:type="page"/>
      </w:r>
    </w:p>
    <w:p w:rsidR="002507D3" w:rsidRDefault="002507D3" w:rsidP="00250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ind w:left="-360" w:right="-262"/>
        <w:rPr>
          <w:i/>
          <w:iCs/>
          <w:color w:val="FFFFFF"/>
          <w:sz w:val="22"/>
        </w:rPr>
      </w:pPr>
      <w:r>
        <w:rPr>
          <w:b/>
          <w:bCs/>
          <w:color w:val="FFFFFF"/>
          <w:sz w:val="22"/>
        </w:rPr>
        <w:lastRenderedPageBreak/>
        <w:t>4. A szakképesítéssel, szakirányú szakképesítéssel kapcsolatos adatok</w:t>
      </w:r>
      <w:r>
        <w:rPr>
          <w:color w:val="FFFFFF"/>
          <w:sz w:val="22"/>
        </w:rPr>
        <w:t xml:space="preserve"> (több szakképesítés esetén mindegyik)</w:t>
      </w:r>
    </w:p>
    <w:p w:rsidR="00CC5C53" w:rsidRPr="00213E4E" w:rsidRDefault="00CC5C53" w:rsidP="00213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-357" w:right="-261"/>
        <w:rPr>
          <w:sz w:val="22"/>
          <w:szCs w:val="22"/>
        </w:rPr>
      </w:pPr>
    </w:p>
    <w:p w:rsidR="00CC5C53" w:rsidRDefault="00CC5C53" w:rsidP="00213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360" w:lineRule="auto"/>
        <w:ind w:left="-357" w:right="-261"/>
        <w:rPr>
          <w:sz w:val="22"/>
          <w:szCs w:val="22"/>
        </w:rPr>
      </w:pPr>
      <w:r>
        <w:rPr>
          <w:sz w:val="22"/>
          <w:szCs w:val="22"/>
        </w:rPr>
        <w:t xml:space="preserve">Szakirányú szakképesítés </w:t>
      </w:r>
      <w:proofErr w:type="gramStart"/>
      <w:r>
        <w:rPr>
          <w:sz w:val="22"/>
          <w:szCs w:val="22"/>
        </w:rPr>
        <w:t>megnevezése:</w:t>
      </w:r>
      <w:r w:rsidR="0069072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_</w:t>
      </w:r>
      <w:proofErr w:type="gramEnd"/>
      <w:r>
        <w:rPr>
          <w:sz w:val="22"/>
          <w:szCs w:val="22"/>
        </w:rPr>
        <w:t>___________________________</w:t>
      </w:r>
      <w:r w:rsidR="0069072B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="0069072B">
        <w:rPr>
          <w:sz w:val="22"/>
          <w:szCs w:val="22"/>
        </w:rPr>
        <w:t>_</w:t>
      </w:r>
      <w:r>
        <w:rPr>
          <w:sz w:val="22"/>
          <w:szCs w:val="22"/>
        </w:rPr>
        <w:t>_____________________________</w:t>
      </w:r>
    </w:p>
    <w:p w:rsidR="00CC5C53" w:rsidRDefault="00CC5C53" w:rsidP="00213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360" w:lineRule="auto"/>
        <w:ind w:left="-357" w:right="-261"/>
        <w:rPr>
          <w:sz w:val="22"/>
          <w:szCs w:val="22"/>
        </w:rPr>
      </w:pPr>
      <w:r>
        <w:rPr>
          <w:sz w:val="22"/>
          <w:szCs w:val="22"/>
        </w:rPr>
        <w:t>Oklevél, bizonyítvány száma: __________________</w:t>
      </w:r>
      <w:proofErr w:type="gramStart"/>
      <w:r>
        <w:rPr>
          <w:sz w:val="22"/>
          <w:szCs w:val="22"/>
        </w:rPr>
        <w:t xml:space="preserve">_ </w:t>
      </w:r>
      <w:r w:rsidR="0069072B">
        <w:rPr>
          <w:sz w:val="22"/>
          <w:szCs w:val="22"/>
        </w:rPr>
        <w:t xml:space="preserve"> </w:t>
      </w:r>
      <w:r>
        <w:rPr>
          <w:sz w:val="22"/>
          <w:szCs w:val="22"/>
        </w:rPr>
        <w:t>Kiállítás</w:t>
      </w:r>
      <w:proofErr w:type="gramEnd"/>
      <w:r>
        <w:rPr>
          <w:sz w:val="22"/>
          <w:szCs w:val="22"/>
        </w:rPr>
        <w:t xml:space="preserve"> helye: _____</w:t>
      </w:r>
      <w:r w:rsidR="0069072B">
        <w:rPr>
          <w:sz w:val="22"/>
          <w:szCs w:val="22"/>
        </w:rPr>
        <w:t>_</w:t>
      </w:r>
      <w:r>
        <w:rPr>
          <w:sz w:val="22"/>
          <w:szCs w:val="22"/>
        </w:rPr>
        <w:t>______________________________</w:t>
      </w:r>
    </w:p>
    <w:p w:rsidR="00CC5C53" w:rsidRDefault="00CC5C53" w:rsidP="00213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360" w:lineRule="auto"/>
        <w:ind w:left="-357" w:right="-261"/>
        <w:rPr>
          <w:sz w:val="22"/>
          <w:szCs w:val="22"/>
        </w:rPr>
      </w:pPr>
      <w:r>
        <w:rPr>
          <w:sz w:val="22"/>
          <w:szCs w:val="22"/>
        </w:rPr>
        <w:t>Időpontja: ________________________</w:t>
      </w:r>
      <w:proofErr w:type="gramStart"/>
      <w:r>
        <w:rPr>
          <w:sz w:val="22"/>
          <w:szCs w:val="22"/>
        </w:rPr>
        <w:t xml:space="preserve">_ </w:t>
      </w:r>
      <w:r w:rsidR="0069072B">
        <w:rPr>
          <w:sz w:val="22"/>
          <w:szCs w:val="22"/>
        </w:rPr>
        <w:t xml:space="preserve"> </w:t>
      </w:r>
      <w:r>
        <w:rPr>
          <w:sz w:val="22"/>
          <w:szCs w:val="22"/>
        </w:rPr>
        <w:t>Kiállító</w:t>
      </w:r>
      <w:proofErr w:type="gramEnd"/>
      <w:r>
        <w:rPr>
          <w:sz w:val="22"/>
          <w:szCs w:val="22"/>
        </w:rPr>
        <w:t xml:space="preserve"> intézmény megnevezése</w:t>
      </w:r>
      <w:r w:rsidR="0069072B">
        <w:rPr>
          <w:sz w:val="22"/>
          <w:szCs w:val="22"/>
        </w:rPr>
        <w:t>:</w:t>
      </w:r>
      <w:r>
        <w:rPr>
          <w:sz w:val="22"/>
          <w:szCs w:val="22"/>
        </w:rPr>
        <w:t xml:space="preserve"> ___</w:t>
      </w:r>
      <w:r w:rsidR="0069072B">
        <w:rPr>
          <w:sz w:val="22"/>
          <w:szCs w:val="22"/>
        </w:rPr>
        <w:t>_</w:t>
      </w:r>
      <w:r>
        <w:rPr>
          <w:sz w:val="22"/>
          <w:szCs w:val="22"/>
        </w:rPr>
        <w:t>_________________________</w:t>
      </w:r>
      <w:r w:rsidR="0069072B">
        <w:rPr>
          <w:sz w:val="22"/>
          <w:szCs w:val="22"/>
        </w:rPr>
        <w:t>_</w:t>
      </w:r>
      <w:r>
        <w:rPr>
          <w:sz w:val="22"/>
          <w:szCs w:val="22"/>
        </w:rPr>
        <w:t>_</w:t>
      </w:r>
    </w:p>
    <w:p w:rsidR="00CC5C53" w:rsidRPr="00213E4E" w:rsidRDefault="00CC5C53" w:rsidP="00213E4E">
      <w:pPr>
        <w:pBdr>
          <w:left w:val="single" w:sz="4" w:space="4" w:color="auto"/>
          <w:right w:val="single" w:sz="4" w:space="4" w:color="auto"/>
        </w:pBdr>
        <w:spacing w:after="60"/>
        <w:ind w:left="-357" w:right="-261"/>
        <w:rPr>
          <w:sz w:val="22"/>
          <w:szCs w:val="22"/>
        </w:rPr>
      </w:pPr>
    </w:p>
    <w:p w:rsidR="00CC5C53" w:rsidRDefault="00CC5C53" w:rsidP="00213E4E">
      <w:pPr>
        <w:pBdr>
          <w:left w:val="single" w:sz="4" w:space="4" w:color="auto"/>
          <w:right w:val="single" w:sz="4" w:space="4" w:color="auto"/>
        </w:pBdr>
        <w:spacing w:after="60" w:line="360" w:lineRule="auto"/>
        <w:ind w:left="-357" w:right="-261"/>
        <w:rPr>
          <w:sz w:val="22"/>
          <w:szCs w:val="22"/>
        </w:rPr>
      </w:pPr>
      <w:r>
        <w:rPr>
          <w:sz w:val="22"/>
          <w:szCs w:val="22"/>
        </w:rPr>
        <w:t xml:space="preserve">Szakirányú szakképesítés </w:t>
      </w:r>
      <w:proofErr w:type="gramStart"/>
      <w:r>
        <w:rPr>
          <w:sz w:val="22"/>
          <w:szCs w:val="22"/>
        </w:rPr>
        <w:t xml:space="preserve">megnevezése: </w:t>
      </w:r>
      <w:r w:rsidR="0069072B">
        <w:rPr>
          <w:sz w:val="22"/>
          <w:szCs w:val="22"/>
        </w:rPr>
        <w:t xml:space="preserve"> 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</w:t>
      </w:r>
      <w:r w:rsidR="0069072B">
        <w:rPr>
          <w:sz w:val="22"/>
          <w:szCs w:val="22"/>
        </w:rPr>
        <w:t>_</w:t>
      </w:r>
      <w:r>
        <w:rPr>
          <w:sz w:val="22"/>
          <w:szCs w:val="22"/>
        </w:rPr>
        <w:t>________________________________________________________</w:t>
      </w:r>
    </w:p>
    <w:p w:rsidR="00CC5C53" w:rsidRDefault="00CC5C53" w:rsidP="00213E4E">
      <w:pPr>
        <w:pBdr>
          <w:left w:val="single" w:sz="4" w:space="4" w:color="auto"/>
          <w:right w:val="single" w:sz="4" w:space="4" w:color="auto"/>
        </w:pBdr>
        <w:spacing w:after="60" w:line="360" w:lineRule="auto"/>
        <w:ind w:left="-357" w:right="-261"/>
        <w:rPr>
          <w:sz w:val="22"/>
          <w:szCs w:val="22"/>
        </w:rPr>
      </w:pPr>
      <w:r>
        <w:rPr>
          <w:sz w:val="22"/>
          <w:szCs w:val="22"/>
        </w:rPr>
        <w:t>Oklevél, bizonyítvány száma: __________________</w:t>
      </w:r>
      <w:proofErr w:type="gramStart"/>
      <w:r>
        <w:rPr>
          <w:sz w:val="22"/>
          <w:szCs w:val="22"/>
        </w:rPr>
        <w:t xml:space="preserve">_ </w:t>
      </w:r>
      <w:r w:rsidR="0069072B">
        <w:rPr>
          <w:sz w:val="22"/>
          <w:szCs w:val="22"/>
        </w:rPr>
        <w:t xml:space="preserve"> </w:t>
      </w:r>
      <w:r>
        <w:rPr>
          <w:sz w:val="22"/>
          <w:szCs w:val="22"/>
        </w:rPr>
        <w:t>Kiállítás</w:t>
      </w:r>
      <w:proofErr w:type="gramEnd"/>
      <w:r>
        <w:rPr>
          <w:sz w:val="22"/>
          <w:szCs w:val="22"/>
        </w:rPr>
        <w:t xml:space="preserve"> helye:</w:t>
      </w:r>
      <w:r w:rsidR="0069072B">
        <w:rPr>
          <w:sz w:val="22"/>
          <w:szCs w:val="22"/>
        </w:rPr>
        <w:t xml:space="preserve"> </w:t>
      </w:r>
      <w:r>
        <w:rPr>
          <w:sz w:val="22"/>
          <w:szCs w:val="22"/>
        </w:rPr>
        <w:t>___</w:t>
      </w:r>
      <w:r w:rsidR="0069072B">
        <w:rPr>
          <w:sz w:val="22"/>
          <w:szCs w:val="22"/>
        </w:rPr>
        <w:t>_</w:t>
      </w:r>
      <w:r>
        <w:rPr>
          <w:sz w:val="22"/>
          <w:szCs w:val="22"/>
        </w:rPr>
        <w:t>________________________________</w:t>
      </w:r>
    </w:p>
    <w:p w:rsidR="00CC5C53" w:rsidRDefault="00CC5C53" w:rsidP="00213E4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60" w:line="360" w:lineRule="auto"/>
        <w:ind w:left="-357" w:right="-261"/>
        <w:rPr>
          <w:sz w:val="22"/>
          <w:szCs w:val="22"/>
        </w:rPr>
      </w:pPr>
      <w:r>
        <w:rPr>
          <w:sz w:val="22"/>
          <w:szCs w:val="22"/>
        </w:rPr>
        <w:t xml:space="preserve">Időpontja: _________________________ Kiállító intézmény </w:t>
      </w:r>
      <w:proofErr w:type="gramStart"/>
      <w:r>
        <w:rPr>
          <w:sz w:val="22"/>
          <w:szCs w:val="22"/>
        </w:rPr>
        <w:t>megnevezése</w:t>
      </w:r>
      <w:r w:rsidR="0069072B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69072B">
        <w:rPr>
          <w:sz w:val="22"/>
          <w:szCs w:val="22"/>
        </w:rPr>
        <w:t xml:space="preserve"> 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______________________________</w:t>
      </w:r>
    </w:p>
    <w:p w:rsidR="00CC5C53" w:rsidRPr="00213E4E" w:rsidRDefault="00CC5C53">
      <w:pPr>
        <w:pStyle w:val="Cmsor3"/>
        <w:ind w:left="-360" w:right="-314"/>
        <w:jc w:val="left"/>
        <w:rPr>
          <w:b w:val="0"/>
          <w:bCs w:val="0"/>
          <w:sz w:val="22"/>
          <w:szCs w:val="22"/>
        </w:rPr>
      </w:pPr>
    </w:p>
    <w:p w:rsidR="00CC5C53" w:rsidRDefault="002507D3">
      <w:pPr>
        <w:pBdr>
          <w:left w:val="single" w:sz="4" w:space="4" w:color="auto"/>
          <w:bottom w:val="single" w:sz="4" w:space="1" w:color="auto"/>
          <w:right w:val="single" w:sz="4" w:space="2" w:color="auto"/>
        </w:pBdr>
        <w:shd w:val="clear" w:color="auto" w:fill="000000"/>
        <w:ind w:left="-357" w:right="-312"/>
        <w:jc w:val="both"/>
        <w:rPr>
          <w:b/>
          <w:bCs/>
          <w:color w:val="FFFFFF"/>
          <w:sz w:val="22"/>
        </w:rPr>
      </w:pPr>
      <w:r>
        <w:rPr>
          <w:b/>
          <w:bCs/>
          <w:color w:val="FFFFFF"/>
          <w:sz w:val="22"/>
        </w:rPr>
        <w:t>5</w:t>
      </w:r>
      <w:r w:rsidR="00CC5C53">
        <w:rPr>
          <w:b/>
          <w:bCs/>
          <w:color w:val="FFFFFF"/>
          <w:sz w:val="22"/>
        </w:rPr>
        <w:t>. Tudományos fokozat</w:t>
      </w:r>
    </w:p>
    <w:p w:rsidR="00CC5C53" w:rsidRPr="00213E4E" w:rsidRDefault="00CC5C53" w:rsidP="00213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60"/>
        <w:ind w:left="-357" w:right="-312"/>
        <w:rPr>
          <w:sz w:val="22"/>
          <w:szCs w:val="22"/>
        </w:rPr>
      </w:pPr>
    </w:p>
    <w:p w:rsidR="00CC5C53" w:rsidRDefault="00CC5C53" w:rsidP="00213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60" w:line="360" w:lineRule="auto"/>
        <w:ind w:left="-357" w:right="-312"/>
        <w:rPr>
          <w:sz w:val="22"/>
        </w:rPr>
      </w:pPr>
      <w:r>
        <w:rPr>
          <w:sz w:val="22"/>
        </w:rPr>
        <w:t>Tudományos fokozat megnevezése: ______________________________________</w:t>
      </w:r>
      <w:r w:rsidR="0069072B">
        <w:rPr>
          <w:sz w:val="22"/>
        </w:rPr>
        <w:t>_</w:t>
      </w:r>
      <w:r>
        <w:rPr>
          <w:sz w:val="22"/>
        </w:rPr>
        <w:t>_________________________</w:t>
      </w:r>
    </w:p>
    <w:p w:rsidR="00CC5C53" w:rsidRDefault="00CC5C53" w:rsidP="00213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60" w:line="360" w:lineRule="auto"/>
        <w:ind w:left="-357" w:right="-312"/>
        <w:rPr>
          <w:sz w:val="22"/>
          <w:szCs w:val="22"/>
        </w:rPr>
      </w:pPr>
      <w:r>
        <w:rPr>
          <w:sz w:val="22"/>
          <w:szCs w:val="22"/>
        </w:rPr>
        <w:t>Oklevél, bizonyítvány száma: __________________</w:t>
      </w:r>
      <w:proofErr w:type="gramStart"/>
      <w:r>
        <w:rPr>
          <w:sz w:val="22"/>
          <w:szCs w:val="22"/>
        </w:rPr>
        <w:t xml:space="preserve">_ </w:t>
      </w:r>
      <w:r w:rsidR="0069072B">
        <w:rPr>
          <w:sz w:val="22"/>
          <w:szCs w:val="22"/>
        </w:rPr>
        <w:t xml:space="preserve"> </w:t>
      </w:r>
      <w:r>
        <w:rPr>
          <w:sz w:val="22"/>
          <w:szCs w:val="22"/>
        </w:rPr>
        <w:t>Kiállítás</w:t>
      </w:r>
      <w:proofErr w:type="gramEnd"/>
      <w:r>
        <w:rPr>
          <w:sz w:val="22"/>
          <w:szCs w:val="22"/>
        </w:rPr>
        <w:t xml:space="preserve"> helye: _________</w:t>
      </w:r>
      <w:r w:rsidR="0069072B">
        <w:rPr>
          <w:sz w:val="22"/>
          <w:szCs w:val="22"/>
        </w:rPr>
        <w:t>_</w:t>
      </w:r>
      <w:r>
        <w:rPr>
          <w:sz w:val="22"/>
          <w:szCs w:val="22"/>
        </w:rPr>
        <w:t>__________________________</w:t>
      </w:r>
    </w:p>
    <w:p w:rsidR="00CC5C53" w:rsidRDefault="00CC5C53" w:rsidP="00213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60" w:line="360" w:lineRule="auto"/>
        <w:ind w:left="-357" w:right="-312"/>
        <w:rPr>
          <w:sz w:val="22"/>
        </w:rPr>
      </w:pPr>
      <w:r>
        <w:rPr>
          <w:sz w:val="22"/>
          <w:szCs w:val="22"/>
        </w:rPr>
        <w:t>Időpontja: ________________________</w:t>
      </w:r>
      <w:proofErr w:type="gramStart"/>
      <w:r>
        <w:rPr>
          <w:sz w:val="22"/>
          <w:szCs w:val="22"/>
        </w:rPr>
        <w:t xml:space="preserve">_ </w:t>
      </w:r>
      <w:r w:rsidR="0069072B">
        <w:rPr>
          <w:sz w:val="22"/>
          <w:szCs w:val="22"/>
        </w:rPr>
        <w:t xml:space="preserve"> </w:t>
      </w:r>
      <w:r>
        <w:rPr>
          <w:sz w:val="22"/>
          <w:szCs w:val="22"/>
        </w:rPr>
        <w:t>Kiállító</w:t>
      </w:r>
      <w:proofErr w:type="gramEnd"/>
      <w:r>
        <w:rPr>
          <w:sz w:val="22"/>
          <w:szCs w:val="22"/>
        </w:rPr>
        <w:t xml:space="preserve"> intézmény megnevezése ____</w:t>
      </w:r>
      <w:r w:rsidR="0069072B">
        <w:rPr>
          <w:sz w:val="22"/>
          <w:szCs w:val="22"/>
        </w:rPr>
        <w:t>_</w:t>
      </w:r>
      <w:r>
        <w:rPr>
          <w:sz w:val="22"/>
          <w:szCs w:val="22"/>
        </w:rPr>
        <w:t>___________________________</w:t>
      </w:r>
    </w:p>
    <w:p w:rsidR="00CC5C53" w:rsidRPr="00090D90" w:rsidRDefault="00CC5C53">
      <w:pPr>
        <w:ind w:left="-360" w:right="-312"/>
        <w:jc w:val="both"/>
        <w:rPr>
          <w:sz w:val="28"/>
          <w:szCs w:val="28"/>
        </w:rPr>
      </w:pPr>
    </w:p>
    <w:p w:rsidR="00CC5C53" w:rsidRDefault="002507D3">
      <w:pPr>
        <w:pBdr>
          <w:left w:val="single" w:sz="4" w:space="4" w:color="auto"/>
          <w:bottom w:val="single" w:sz="4" w:space="1" w:color="auto"/>
          <w:right w:val="single" w:sz="4" w:space="2" w:color="auto"/>
        </w:pBdr>
        <w:shd w:val="clear" w:color="auto" w:fill="000000"/>
        <w:ind w:left="-357" w:right="-312"/>
        <w:jc w:val="both"/>
        <w:rPr>
          <w:b/>
          <w:bCs/>
          <w:color w:val="FFFFFF"/>
          <w:sz w:val="22"/>
        </w:rPr>
      </w:pPr>
      <w:r>
        <w:rPr>
          <w:b/>
          <w:bCs/>
          <w:color w:val="FFFFFF"/>
          <w:sz w:val="22"/>
        </w:rPr>
        <w:t>6</w:t>
      </w:r>
      <w:r w:rsidR="00CC5C53">
        <w:rPr>
          <w:b/>
          <w:bCs/>
          <w:color w:val="FFFFFF"/>
          <w:sz w:val="22"/>
        </w:rPr>
        <w:t>. Külföldi egyetemen szerzett oklevéllel rendelkezők esetében</w:t>
      </w:r>
    </w:p>
    <w:p w:rsidR="00CC5C53" w:rsidRPr="00213E4E" w:rsidRDefault="00CC5C53" w:rsidP="00213E4E">
      <w:pPr>
        <w:pBdr>
          <w:left w:val="single" w:sz="4" w:space="4" w:color="auto"/>
          <w:bottom w:val="single" w:sz="4" w:space="1" w:color="auto"/>
          <w:right w:val="single" w:sz="4" w:space="2" w:color="auto"/>
        </w:pBdr>
        <w:spacing w:after="60"/>
        <w:ind w:left="-357" w:right="-312"/>
        <w:jc w:val="both"/>
        <w:rPr>
          <w:sz w:val="22"/>
          <w:szCs w:val="22"/>
        </w:rPr>
      </w:pPr>
    </w:p>
    <w:p w:rsidR="00213E4E" w:rsidRDefault="00CC5C53" w:rsidP="00213E4E">
      <w:pPr>
        <w:pBdr>
          <w:left w:val="single" w:sz="4" w:space="4" w:color="auto"/>
          <w:bottom w:val="single" w:sz="4" w:space="1" w:color="auto"/>
          <w:right w:val="single" w:sz="4" w:space="2" w:color="auto"/>
        </w:pBdr>
        <w:spacing w:after="60" w:line="360" w:lineRule="auto"/>
        <w:ind w:left="-357" w:right="-312"/>
        <w:rPr>
          <w:sz w:val="22"/>
        </w:rPr>
      </w:pPr>
      <w:r>
        <w:rPr>
          <w:sz w:val="22"/>
        </w:rPr>
        <w:t xml:space="preserve">Honosított (egyenértékűnek elismert) oklevél által tanúsított szakképesítés megnevezése: </w:t>
      </w:r>
    </w:p>
    <w:p w:rsidR="00CC5C53" w:rsidRDefault="00CC5C53" w:rsidP="00213E4E">
      <w:pPr>
        <w:pBdr>
          <w:left w:val="single" w:sz="4" w:space="4" w:color="auto"/>
          <w:bottom w:val="single" w:sz="4" w:space="1" w:color="auto"/>
          <w:right w:val="single" w:sz="4" w:space="2" w:color="auto"/>
        </w:pBdr>
        <w:spacing w:after="60" w:line="360" w:lineRule="auto"/>
        <w:ind w:left="-357" w:right="-312"/>
        <w:rPr>
          <w:sz w:val="22"/>
        </w:rPr>
      </w:pPr>
      <w:r>
        <w:rPr>
          <w:sz w:val="22"/>
        </w:rPr>
        <w:t>__________________</w:t>
      </w:r>
      <w:r w:rsidR="0069072B">
        <w:rPr>
          <w:sz w:val="22"/>
        </w:rPr>
        <w:t>_</w:t>
      </w:r>
      <w:r>
        <w:rPr>
          <w:sz w:val="22"/>
        </w:rPr>
        <w:t>__________________________________________________________________________</w:t>
      </w:r>
    </w:p>
    <w:p w:rsidR="00CC5C53" w:rsidRDefault="00CC5C53" w:rsidP="00213E4E">
      <w:pPr>
        <w:pBdr>
          <w:left w:val="single" w:sz="4" w:space="4" w:color="auto"/>
          <w:bottom w:val="single" w:sz="4" w:space="1" w:color="auto"/>
          <w:right w:val="single" w:sz="4" w:space="2" w:color="auto"/>
        </w:pBdr>
        <w:spacing w:after="60" w:line="360" w:lineRule="auto"/>
        <w:ind w:left="-357" w:right="-312"/>
        <w:jc w:val="both"/>
        <w:rPr>
          <w:sz w:val="22"/>
        </w:rPr>
      </w:pPr>
      <w:r>
        <w:rPr>
          <w:sz w:val="22"/>
        </w:rPr>
        <w:t xml:space="preserve">Honosítás (elismerés) </w:t>
      </w:r>
      <w:proofErr w:type="gramStart"/>
      <w:r>
        <w:rPr>
          <w:sz w:val="22"/>
        </w:rPr>
        <w:t xml:space="preserve">száma: </w:t>
      </w:r>
      <w:r w:rsidR="00090D90">
        <w:rPr>
          <w:sz w:val="22"/>
        </w:rPr>
        <w:t xml:space="preserve">  </w:t>
      </w:r>
      <w:proofErr w:type="gramEnd"/>
      <w:r w:rsidR="00090D90">
        <w:rPr>
          <w:sz w:val="22"/>
        </w:rPr>
        <w:t xml:space="preserve"> </w:t>
      </w:r>
      <w:r>
        <w:rPr>
          <w:sz w:val="22"/>
        </w:rPr>
        <w:t>_______________________________________________________________</w:t>
      </w:r>
    </w:p>
    <w:p w:rsidR="00CC5C53" w:rsidRDefault="00CC5C53" w:rsidP="00213E4E">
      <w:pPr>
        <w:pBdr>
          <w:left w:val="single" w:sz="4" w:space="4" w:color="auto"/>
          <w:bottom w:val="single" w:sz="4" w:space="1" w:color="auto"/>
          <w:right w:val="single" w:sz="4" w:space="2" w:color="auto"/>
        </w:pBdr>
        <w:spacing w:after="60" w:line="360" w:lineRule="auto"/>
        <w:ind w:left="-357" w:right="-312"/>
        <w:jc w:val="both"/>
        <w:rPr>
          <w:sz w:val="22"/>
        </w:rPr>
      </w:pPr>
      <w:r>
        <w:rPr>
          <w:sz w:val="22"/>
        </w:rPr>
        <w:t xml:space="preserve">Honosítás (elismerés) </w:t>
      </w:r>
      <w:proofErr w:type="gramStart"/>
      <w:r>
        <w:rPr>
          <w:sz w:val="22"/>
        </w:rPr>
        <w:t xml:space="preserve">helye: </w:t>
      </w:r>
      <w:r w:rsidR="00090D90">
        <w:rPr>
          <w:sz w:val="22"/>
        </w:rPr>
        <w:t xml:space="preserve">  </w:t>
      </w:r>
      <w:proofErr w:type="gramEnd"/>
      <w:r>
        <w:rPr>
          <w:sz w:val="22"/>
        </w:rPr>
        <w:t xml:space="preserve">_____________________________ Időpontja: </w:t>
      </w:r>
      <w:r w:rsidR="00090D90">
        <w:rPr>
          <w:sz w:val="22"/>
        </w:rPr>
        <w:tab/>
      </w:r>
      <w:r>
        <w:rPr>
          <w:sz w:val="22"/>
        </w:rPr>
        <w:t>________________________</w:t>
      </w:r>
    </w:p>
    <w:p w:rsidR="00CC5C53" w:rsidRDefault="00CC5C53" w:rsidP="00213E4E">
      <w:pPr>
        <w:pBdr>
          <w:left w:val="single" w:sz="4" w:space="4" w:color="auto"/>
          <w:bottom w:val="single" w:sz="4" w:space="1" w:color="auto"/>
          <w:right w:val="single" w:sz="4" w:space="2" w:color="auto"/>
        </w:pBdr>
        <w:spacing w:after="60" w:line="360" w:lineRule="auto"/>
        <w:ind w:left="-357" w:right="-312"/>
        <w:jc w:val="both"/>
        <w:rPr>
          <w:sz w:val="22"/>
        </w:rPr>
      </w:pPr>
      <w:r>
        <w:rPr>
          <w:sz w:val="22"/>
        </w:rPr>
        <w:t>Honosító (elismerő) intézmény megnevezése:</w:t>
      </w:r>
      <w:r w:rsidR="00090D90">
        <w:rPr>
          <w:sz w:val="22"/>
        </w:rPr>
        <w:tab/>
      </w:r>
      <w:r>
        <w:rPr>
          <w:sz w:val="22"/>
        </w:rPr>
        <w:t>_________________________</w:t>
      </w:r>
      <w:r w:rsidR="00090D90">
        <w:rPr>
          <w:sz w:val="22"/>
        </w:rPr>
        <w:t>_</w:t>
      </w:r>
      <w:r>
        <w:rPr>
          <w:sz w:val="22"/>
        </w:rPr>
        <w:t>________________________</w:t>
      </w:r>
    </w:p>
    <w:p w:rsidR="00CC5C53" w:rsidRPr="00090D90" w:rsidRDefault="00CC5C53">
      <w:pPr>
        <w:ind w:left="-357" w:right="-312"/>
        <w:jc w:val="both"/>
        <w:rPr>
          <w:sz w:val="28"/>
          <w:szCs w:val="28"/>
        </w:rPr>
      </w:pPr>
    </w:p>
    <w:p w:rsidR="00CC5C53" w:rsidRDefault="002507D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ind w:left="-360" w:right="-262"/>
        <w:rPr>
          <w:b/>
          <w:bCs/>
          <w:color w:val="FFFFFF"/>
          <w:sz w:val="22"/>
        </w:rPr>
      </w:pPr>
      <w:r>
        <w:rPr>
          <w:b/>
          <w:bCs/>
          <w:color w:val="FFFFFF"/>
          <w:sz w:val="22"/>
          <w:shd w:val="clear" w:color="auto" w:fill="000000"/>
        </w:rPr>
        <w:t>7</w:t>
      </w:r>
      <w:r w:rsidR="00CC5C53">
        <w:rPr>
          <w:b/>
          <w:bCs/>
          <w:color w:val="FFFFFF"/>
          <w:sz w:val="22"/>
          <w:shd w:val="clear" w:color="auto" w:fill="000000"/>
        </w:rPr>
        <w:t>. Nyelvismeret</w:t>
      </w:r>
    </w:p>
    <w:p w:rsidR="00CC5C53" w:rsidRPr="00213E4E" w:rsidRDefault="00CC5C53" w:rsidP="00213E4E">
      <w:pPr>
        <w:pStyle w:val="Cmsor1"/>
        <w:pBdr>
          <w:top w:val="single" w:sz="4" w:space="1" w:color="auto"/>
          <w:right w:val="single" w:sz="4" w:space="2" w:color="auto"/>
        </w:pBdr>
        <w:spacing w:after="60"/>
        <w:ind w:left="-357" w:right="-312"/>
        <w:rPr>
          <w:b w:val="0"/>
          <w:bCs w:val="0"/>
          <w:i w:val="0"/>
          <w:iCs w:val="0"/>
          <w:sz w:val="22"/>
          <w:szCs w:val="22"/>
        </w:rPr>
      </w:pPr>
    </w:p>
    <w:p w:rsidR="00090D90" w:rsidRDefault="00090D90" w:rsidP="00213E4E">
      <w:pPr>
        <w:pBdr>
          <w:left w:val="single" w:sz="4" w:space="4" w:color="auto"/>
          <w:bottom w:val="single" w:sz="4" w:space="1" w:color="auto"/>
          <w:right w:val="single" w:sz="4" w:space="2" w:color="auto"/>
        </w:pBdr>
        <w:spacing w:after="60" w:line="360" w:lineRule="auto"/>
        <w:ind w:left="-357" w:right="-312"/>
        <w:rPr>
          <w:sz w:val="22"/>
        </w:rPr>
      </w:pPr>
      <w:r>
        <w:rPr>
          <w:sz w:val="22"/>
        </w:rPr>
        <w:t>Milyen nyelv:</w:t>
      </w:r>
      <w:r>
        <w:rPr>
          <w:sz w:val="22"/>
        </w:rPr>
        <w:tab/>
        <w:t>____________________________________</w:t>
      </w:r>
      <w:r>
        <w:rPr>
          <w:sz w:val="22"/>
        </w:rPr>
        <w:tab/>
        <w:t xml:space="preserve"> Milyen fokon: </w:t>
      </w:r>
      <w:r>
        <w:rPr>
          <w:sz w:val="22"/>
        </w:rPr>
        <w:tab/>
        <w:t>__________________________</w:t>
      </w:r>
    </w:p>
    <w:p w:rsidR="00090D90" w:rsidRDefault="00090D90" w:rsidP="00213E4E">
      <w:pPr>
        <w:pBdr>
          <w:left w:val="single" w:sz="4" w:space="4" w:color="auto"/>
          <w:bottom w:val="single" w:sz="4" w:space="1" w:color="auto"/>
          <w:right w:val="single" w:sz="4" w:space="2" w:color="auto"/>
        </w:pBdr>
        <w:spacing w:after="60" w:line="360" w:lineRule="auto"/>
        <w:ind w:left="-357" w:right="-312"/>
        <w:rPr>
          <w:sz w:val="22"/>
        </w:rPr>
      </w:pPr>
      <w:r>
        <w:rPr>
          <w:sz w:val="22"/>
        </w:rPr>
        <w:t>Bizonyítvány száma: _____________________</w:t>
      </w:r>
      <w:proofErr w:type="gramStart"/>
      <w:r>
        <w:rPr>
          <w:sz w:val="22"/>
        </w:rPr>
        <w:t>_  Kiállító</w:t>
      </w:r>
      <w:proofErr w:type="gramEnd"/>
      <w:r>
        <w:rPr>
          <w:sz w:val="22"/>
        </w:rPr>
        <w:t xml:space="preserve"> intézmény megnevezése: </w:t>
      </w:r>
      <w:r>
        <w:rPr>
          <w:sz w:val="22"/>
        </w:rPr>
        <w:tab/>
        <w:t>__________________________</w:t>
      </w:r>
    </w:p>
    <w:p w:rsidR="00090D90" w:rsidRDefault="00090D90" w:rsidP="00213E4E">
      <w:pPr>
        <w:pBdr>
          <w:left w:val="single" w:sz="4" w:space="4" w:color="auto"/>
          <w:bottom w:val="single" w:sz="4" w:space="1" w:color="auto"/>
          <w:right w:val="single" w:sz="4" w:space="2" w:color="auto"/>
        </w:pBdr>
        <w:spacing w:after="60" w:line="360" w:lineRule="auto"/>
        <w:ind w:left="-357" w:right="-312"/>
        <w:rPr>
          <w:sz w:val="22"/>
        </w:rPr>
      </w:pPr>
      <w:r>
        <w:rPr>
          <w:sz w:val="22"/>
        </w:rPr>
        <w:t>Kiállítás helye: _____________________________________</w:t>
      </w:r>
      <w:proofErr w:type="gramStart"/>
      <w:r>
        <w:rPr>
          <w:sz w:val="22"/>
        </w:rPr>
        <w:t>_  Kiállítás</w:t>
      </w:r>
      <w:proofErr w:type="gramEnd"/>
      <w:r>
        <w:rPr>
          <w:sz w:val="22"/>
        </w:rPr>
        <w:t xml:space="preserve"> időpontja: </w:t>
      </w:r>
      <w:r>
        <w:rPr>
          <w:sz w:val="22"/>
        </w:rPr>
        <w:tab/>
        <w:t>__________________________</w:t>
      </w:r>
    </w:p>
    <w:p w:rsidR="00CC5C53" w:rsidRPr="00213E4E" w:rsidRDefault="00CC5C53" w:rsidP="00213E4E">
      <w:pPr>
        <w:pBdr>
          <w:left w:val="single" w:sz="4" w:space="4" w:color="auto"/>
          <w:right w:val="single" w:sz="4" w:space="2" w:color="auto"/>
        </w:pBdr>
        <w:spacing w:after="60"/>
        <w:ind w:left="-357" w:right="-312"/>
        <w:rPr>
          <w:sz w:val="22"/>
          <w:szCs w:val="22"/>
        </w:rPr>
      </w:pPr>
    </w:p>
    <w:p w:rsidR="00CC5C53" w:rsidRDefault="00CC5C53" w:rsidP="00213E4E">
      <w:pPr>
        <w:pBdr>
          <w:left w:val="single" w:sz="4" w:space="4" w:color="auto"/>
          <w:bottom w:val="single" w:sz="4" w:space="1" w:color="auto"/>
          <w:right w:val="single" w:sz="4" w:space="2" w:color="auto"/>
        </w:pBdr>
        <w:spacing w:after="60" w:line="360" w:lineRule="auto"/>
        <w:ind w:left="-357" w:right="-312"/>
        <w:rPr>
          <w:sz w:val="22"/>
        </w:rPr>
      </w:pPr>
      <w:r>
        <w:rPr>
          <w:sz w:val="22"/>
        </w:rPr>
        <w:t>Milyen nyelv:</w:t>
      </w:r>
      <w:r w:rsidR="00090D90">
        <w:rPr>
          <w:sz w:val="22"/>
        </w:rPr>
        <w:tab/>
      </w:r>
      <w:r>
        <w:rPr>
          <w:sz w:val="22"/>
        </w:rPr>
        <w:t>_______________________</w:t>
      </w:r>
      <w:r w:rsidR="00090D90">
        <w:rPr>
          <w:sz w:val="22"/>
        </w:rPr>
        <w:t>__</w:t>
      </w:r>
      <w:r>
        <w:rPr>
          <w:sz w:val="22"/>
        </w:rPr>
        <w:t>________</w:t>
      </w:r>
      <w:r w:rsidR="00090D90">
        <w:rPr>
          <w:sz w:val="22"/>
        </w:rPr>
        <w:t>___</w:t>
      </w:r>
      <w:r w:rsidR="00090D90">
        <w:rPr>
          <w:sz w:val="22"/>
        </w:rPr>
        <w:tab/>
      </w:r>
      <w:r>
        <w:rPr>
          <w:sz w:val="22"/>
        </w:rPr>
        <w:t xml:space="preserve"> Milyen fokon: </w:t>
      </w:r>
      <w:r w:rsidR="00090D90">
        <w:rPr>
          <w:sz w:val="22"/>
        </w:rPr>
        <w:tab/>
      </w:r>
      <w:r>
        <w:rPr>
          <w:sz w:val="22"/>
        </w:rPr>
        <w:t>__________________________</w:t>
      </w:r>
    </w:p>
    <w:p w:rsidR="00CC5C53" w:rsidRDefault="00CC5C53" w:rsidP="00213E4E">
      <w:pPr>
        <w:pBdr>
          <w:left w:val="single" w:sz="4" w:space="4" w:color="auto"/>
          <w:bottom w:val="single" w:sz="4" w:space="1" w:color="auto"/>
          <w:right w:val="single" w:sz="4" w:space="2" w:color="auto"/>
        </w:pBdr>
        <w:spacing w:after="60" w:line="360" w:lineRule="auto"/>
        <w:ind w:left="-357" w:right="-312"/>
        <w:rPr>
          <w:sz w:val="22"/>
        </w:rPr>
      </w:pPr>
      <w:r>
        <w:rPr>
          <w:sz w:val="22"/>
        </w:rPr>
        <w:t>Bizonyítvány száma: _________________</w:t>
      </w:r>
      <w:r w:rsidR="00090D90">
        <w:rPr>
          <w:sz w:val="22"/>
        </w:rPr>
        <w:t>____</w:t>
      </w:r>
      <w:proofErr w:type="gramStart"/>
      <w:r w:rsidR="00090D90">
        <w:rPr>
          <w:sz w:val="22"/>
        </w:rPr>
        <w:t xml:space="preserve">_  </w:t>
      </w:r>
      <w:r>
        <w:rPr>
          <w:sz w:val="22"/>
        </w:rPr>
        <w:t>Kiállító</w:t>
      </w:r>
      <w:proofErr w:type="gramEnd"/>
      <w:r>
        <w:rPr>
          <w:sz w:val="22"/>
        </w:rPr>
        <w:t xml:space="preserve"> intézmény megnevezése: </w:t>
      </w:r>
      <w:r w:rsidR="00090D90">
        <w:rPr>
          <w:sz w:val="22"/>
        </w:rPr>
        <w:tab/>
      </w:r>
      <w:r>
        <w:rPr>
          <w:sz w:val="22"/>
        </w:rPr>
        <w:t>__________________________</w:t>
      </w:r>
    </w:p>
    <w:p w:rsidR="00CC5C53" w:rsidRDefault="00CC5C53" w:rsidP="00213E4E">
      <w:pPr>
        <w:pBdr>
          <w:left w:val="single" w:sz="4" w:space="4" w:color="auto"/>
          <w:bottom w:val="single" w:sz="4" w:space="1" w:color="auto"/>
          <w:right w:val="single" w:sz="4" w:space="2" w:color="auto"/>
        </w:pBdr>
        <w:spacing w:after="60" w:line="360" w:lineRule="auto"/>
        <w:ind w:left="-357" w:right="-312"/>
        <w:rPr>
          <w:sz w:val="22"/>
        </w:rPr>
      </w:pPr>
      <w:r>
        <w:rPr>
          <w:sz w:val="22"/>
        </w:rPr>
        <w:t>Kiállítás helye: ___________________________</w:t>
      </w:r>
      <w:r w:rsidR="00090D90">
        <w:rPr>
          <w:sz w:val="22"/>
        </w:rPr>
        <w:t>__________</w:t>
      </w:r>
      <w:proofErr w:type="gramStart"/>
      <w:r w:rsidR="00090D90">
        <w:rPr>
          <w:sz w:val="22"/>
        </w:rPr>
        <w:t xml:space="preserve">_  </w:t>
      </w:r>
      <w:r>
        <w:rPr>
          <w:sz w:val="22"/>
        </w:rPr>
        <w:t>Kiállítás</w:t>
      </w:r>
      <w:proofErr w:type="gramEnd"/>
      <w:r>
        <w:rPr>
          <w:sz w:val="22"/>
        </w:rPr>
        <w:t xml:space="preserve"> időpontja: </w:t>
      </w:r>
      <w:r w:rsidR="00090D90">
        <w:rPr>
          <w:sz w:val="22"/>
        </w:rPr>
        <w:tab/>
      </w:r>
      <w:r>
        <w:rPr>
          <w:sz w:val="22"/>
        </w:rPr>
        <w:t>__________________________</w:t>
      </w:r>
    </w:p>
    <w:p w:rsidR="00213E4E" w:rsidRDefault="00213E4E">
      <w:pPr>
        <w:ind w:left="-360" w:right="-314"/>
        <w:rPr>
          <w:sz w:val="28"/>
          <w:szCs w:val="28"/>
        </w:rPr>
      </w:pPr>
    </w:p>
    <w:p w:rsidR="00213E4E" w:rsidRDefault="00213E4E">
      <w:pPr>
        <w:ind w:left="-360" w:right="-314"/>
        <w:rPr>
          <w:sz w:val="28"/>
          <w:szCs w:val="28"/>
        </w:rPr>
      </w:pPr>
    </w:p>
    <w:p w:rsidR="00213E4E" w:rsidRPr="00FF0247" w:rsidRDefault="00FF0247">
      <w:pPr>
        <w:ind w:left="-360" w:right="-314"/>
      </w:pPr>
      <w:r>
        <w:rPr>
          <w:sz w:val="28"/>
          <w:szCs w:val="28"/>
        </w:rPr>
        <w:br w:type="page"/>
      </w:r>
    </w:p>
    <w:p w:rsidR="00437BB6" w:rsidRPr="00437BB6" w:rsidRDefault="002507D3" w:rsidP="00213E4E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00"/>
        <w:ind w:left="-360" w:right="-314"/>
        <w:rPr>
          <w:b/>
          <w:sz w:val="22"/>
        </w:rPr>
      </w:pPr>
      <w:r>
        <w:rPr>
          <w:b/>
          <w:sz w:val="22"/>
        </w:rPr>
        <w:lastRenderedPageBreak/>
        <w:t>8</w:t>
      </w:r>
      <w:r w:rsidR="00437BB6" w:rsidRPr="00437BB6">
        <w:rPr>
          <w:b/>
          <w:sz w:val="22"/>
        </w:rPr>
        <w:t>. Nyilatkozat a tagdíjfizetésről</w:t>
      </w:r>
    </w:p>
    <w:p w:rsidR="00437BB6" w:rsidRDefault="00FF0247" w:rsidP="00213E4E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left="-360" w:right="-314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5514975</wp:posOffset>
                </wp:positionH>
                <wp:positionV relativeFrom="paragraph">
                  <wp:posOffset>162560</wp:posOffset>
                </wp:positionV>
                <wp:extent cx="198120" cy="198120"/>
                <wp:effectExtent l="15240" t="18415" r="15240" b="12065"/>
                <wp:wrapNone/>
                <wp:docPr id="3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81559" id="Rectangle 118" o:spid="_x0000_s1026" style="position:absolute;margin-left:434.25pt;margin-top:12.8pt;width:15.6pt;height:1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" strokeweight="1.5pt"/>
            </w:pict>
          </mc:Fallback>
        </mc:AlternateContent>
      </w:r>
    </w:p>
    <w:p w:rsidR="00437BB6" w:rsidRPr="00437BB6" w:rsidRDefault="00437BB6" w:rsidP="00213E4E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left="-360" w:right="-314"/>
        <w:rPr>
          <w:sz w:val="22"/>
        </w:rPr>
      </w:pPr>
      <w:r w:rsidRPr="00437BB6">
        <w:rPr>
          <w:sz w:val="22"/>
        </w:rPr>
        <w:t>Tagdíjat magánszemélyként fizetem</w:t>
      </w:r>
      <w:r w:rsidR="002507D3">
        <w:rPr>
          <w:sz w:val="22"/>
        </w:rPr>
        <w:t xml:space="preserve"> </w:t>
      </w:r>
      <w:proofErr w:type="gramStart"/>
      <w:r w:rsidR="002507D3">
        <w:rPr>
          <w:sz w:val="22"/>
        </w:rPr>
        <w:t>( jelölje</w:t>
      </w:r>
      <w:proofErr w:type="gramEnd"/>
      <w:r w:rsidR="002507D3">
        <w:rPr>
          <w:sz w:val="22"/>
        </w:rPr>
        <w:t xml:space="preserve"> „X”-el ha igen)</w:t>
      </w:r>
    </w:p>
    <w:p w:rsidR="00090D90" w:rsidRDefault="00090D90" w:rsidP="00213E4E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</w:pBdr>
        <w:ind w:left="-360" w:right="-314"/>
        <w:rPr>
          <w:sz w:val="22"/>
        </w:rPr>
      </w:pPr>
    </w:p>
    <w:p w:rsidR="00090D90" w:rsidRDefault="00FF0247" w:rsidP="00213E4E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left="-360" w:right="-314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5514975</wp:posOffset>
                </wp:positionH>
                <wp:positionV relativeFrom="paragraph">
                  <wp:posOffset>172720</wp:posOffset>
                </wp:positionV>
                <wp:extent cx="198120" cy="198120"/>
                <wp:effectExtent l="15240" t="18415" r="15240" b="12065"/>
                <wp:wrapNone/>
                <wp:docPr id="2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6D528" id="Rectangle 119" o:spid="_x0000_s1026" style="position:absolute;margin-left:434.25pt;margin-top:13.6pt;width:15.6pt;height:15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" strokeweight="1.5pt"/>
            </w:pict>
          </mc:Fallback>
        </mc:AlternateContent>
      </w:r>
    </w:p>
    <w:p w:rsidR="002507D3" w:rsidRPr="00437BB6" w:rsidRDefault="00437BB6" w:rsidP="00213E4E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left="-360" w:right="-314"/>
        <w:rPr>
          <w:sz w:val="22"/>
        </w:rPr>
      </w:pPr>
      <w:r w:rsidRPr="00437BB6">
        <w:rPr>
          <w:sz w:val="22"/>
        </w:rPr>
        <w:t>Tagdíjamat átvállalják</w:t>
      </w:r>
      <w:r w:rsidR="002507D3">
        <w:rPr>
          <w:sz w:val="22"/>
        </w:rPr>
        <w:t xml:space="preserve"> </w:t>
      </w:r>
      <w:proofErr w:type="gramStart"/>
      <w:r w:rsidR="002507D3">
        <w:rPr>
          <w:sz w:val="22"/>
        </w:rPr>
        <w:t>( jelölje</w:t>
      </w:r>
      <w:proofErr w:type="gramEnd"/>
      <w:r w:rsidR="002507D3">
        <w:rPr>
          <w:sz w:val="22"/>
        </w:rPr>
        <w:t xml:space="preserve"> „X”-el ha igen)</w:t>
      </w:r>
    </w:p>
    <w:p w:rsidR="00437BB6" w:rsidRDefault="00437BB6" w:rsidP="00213E4E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left="-360" w:right="-314"/>
        <w:rPr>
          <w:sz w:val="22"/>
        </w:rPr>
      </w:pPr>
    </w:p>
    <w:p w:rsidR="00213E4E" w:rsidRDefault="00FF0247" w:rsidP="00213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360" w:lineRule="auto"/>
        <w:ind w:left="-357" w:right="-312"/>
        <w:rPr>
          <w:sz w:val="22"/>
        </w:rPr>
      </w:pPr>
      <w:r>
        <w:rPr>
          <w:sz w:val="22"/>
        </w:rPr>
        <w:t>Tagdíj átvállalása esetén</w:t>
      </w:r>
    </w:p>
    <w:p w:rsidR="00437BB6" w:rsidRPr="00437BB6" w:rsidRDefault="00FF0247" w:rsidP="00213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360" w:lineRule="auto"/>
        <w:ind w:left="-357" w:right="-312"/>
        <w:rPr>
          <w:sz w:val="22"/>
        </w:rPr>
      </w:pPr>
      <w:r>
        <w:rPr>
          <w:sz w:val="22"/>
        </w:rPr>
        <w:t>S</w:t>
      </w:r>
      <w:r w:rsidR="002507D3">
        <w:rPr>
          <w:sz w:val="22"/>
        </w:rPr>
        <w:t>zámlázási név (cégnév</w:t>
      </w:r>
      <w:proofErr w:type="gramStart"/>
      <w:r w:rsidR="002507D3">
        <w:rPr>
          <w:sz w:val="22"/>
        </w:rPr>
        <w:t>)</w:t>
      </w:r>
      <w:r w:rsidR="00437BB6" w:rsidRPr="00437BB6">
        <w:rPr>
          <w:sz w:val="22"/>
        </w:rPr>
        <w:t>:</w:t>
      </w:r>
      <w:r w:rsidR="0069072B">
        <w:rPr>
          <w:sz w:val="22"/>
        </w:rPr>
        <w:t>_</w:t>
      </w:r>
      <w:proofErr w:type="gramEnd"/>
      <w:r w:rsidR="0069072B">
        <w:rPr>
          <w:sz w:val="22"/>
        </w:rPr>
        <w:t>_</w:t>
      </w:r>
      <w:r w:rsidR="002507D3">
        <w:rPr>
          <w:sz w:val="22"/>
        </w:rPr>
        <w:t>__</w:t>
      </w:r>
      <w:r w:rsidR="00437BB6">
        <w:rPr>
          <w:sz w:val="22"/>
        </w:rPr>
        <w:t>______________________________________________________________</w:t>
      </w:r>
      <w:r w:rsidR="00090D90">
        <w:rPr>
          <w:sz w:val="22"/>
        </w:rPr>
        <w:t>__</w:t>
      </w:r>
      <w:r w:rsidR="00437BB6">
        <w:rPr>
          <w:sz w:val="22"/>
        </w:rPr>
        <w:t>___</w:t>
      </w:r>
    </w:p>
    <w:p w:rsidR="00437BB6" w:rsidRPr="00437BB6" w:rsidRDefault="00437BB6" w:rsidP="00213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360" w:lineRule="auto"/>
        <w:ind w:left="-357" w:right="-312"/>
        <w:jc w:val="both"/>
        <w:rPr>
          <w:sz w:val="22"/>
        </w:rPr>
      </w:pPr>
      <w:proofErr w:type="gramStart"/>
      <w:r w:rsidRPr="00437BB6">
        <w:rPr>
          <w:sz w:val="22"/>
        </w:rPr>
        <w:t>Cím</w:t>
      </w:r>
      <w:r w:rsidR="0069072B">
        <w:rPr>
          <w:sz w:val="22"/>
        </w:rPr>
        <w:t>:  _</w:t>
      </w:r>
      <w:proofErr w:type="gramEnd"/>
      <w:r w:rsidR="0069072B">
        <w:rPr>
          <w:sz w:val="22"/>
        </w:rPr>
        <w:t>__</w:t>
      </w:r>
      <w:r>
        <w:rPr>
          <w:sz w:val="22"/>
        </w:rPr>
        <w:t>_________________</w:t>
      </w:r>
      <w:r w:rsidR="002507D3">
        <w:rPr>
          <w:sz w:val="22"/>
        </w:rPr>
        <w:t>_</w:t>
      </w:r>
      <w:r>
        <w:rPr>
          <w:sz w:val="22"/>
        </w:rPr>
        <w:t>______________________________________________________________</w:t>
      </w:r>
      <w:r w:rsidR="00090D90">
        <w:rPr>
          <w:sz w:val="22"/>
        </w:rPr>
        <w:t>__</w:t>
      </w:r>
      <w:r>
        <w:rPr>
          <w:sz w:val="22"/>
        </w:rPr>
        <w:t>__</w:t>
      </w:r>
    </w:p>
    <w:p w:rsidR="00437BB6" w:rsidRPr="00437BB6" w:rsidRDefault="00437BB6" w:rsidP="00213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360" w:lineRule="auto"/>
        <w:ind w:left="-357" w:right="-312"/>
        <w:jc w:val="both"/>
        <w:rPr>
          <w:sz w:val="22"/>
        </w:rPr>
      </w:pPr>
      <w:r w:rsidRPr="00437BB6">
        <w:rPr>
          <w:sz w:val="22"/>
        </w:rPr>
        <w:t>A cég adószáma:</w:t>
      </w:r>
      <w:r w:rsidR="00090D90">
        <w:rPr>
          <w:sz w:val="22"/>
        </w:rPr>
        <w:tab/>
      </w:r>
      <w:r>
        <w:rPr>
          <w:sz w:val="22"/>
        </w:rPr>
        <w:t>_______________________________________________________________</w:t>
      </w:r>
      <w:r w:rsidR="00090D90">
        <w:rPr>
          <w:sz w:val="22"/>
        </w:rPr>
        <w:t>__</w:t>
      </w:r>
      <w:r>
        <w:rPr>
          <w:sz w:val="22"/>
        </w:rPr>
        <w:t>____________</w:t>
      </w:r>
    </w:p>
    <w:p w:rsidR="00437BB6" w:rsidRPr="00090D90" w:rsidRDefault="00437BB6" w:rsidP="00437BB6">
      <w:pPr>
        <w:ind w:left="-360" w:right="-314"/>
        <w:rPr>
          <w:sz w:val="28"/>
          <w:szCs w:val="28"/>
        </w:rPr>
      </w:pPr>
    </w:p>
    <w:p w:rsidR="00090D90" w:rsidRPr="00090D90" w:rsidRDefault="002507D3" w:rsidP="00090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00"/>
        <w:ind w:left="-360" w:right="-314"/>
        <w:rPr>
          <w:b/>
          <w:color w:val="FFFFFF"/>
          <w:sz w:val="22"/>
        </w:rPr>
      </w:pPr>
      <w:r>
        <w:rPr>
          <w:b/>
          <w:color w:val="FFFFFF"/>
          <w:sz w:val="22"/>
        </w:rPr>
        <w:t>9</w:t>
      </w:r>
      <w:r w:rsidR="00437BB6" w:rsidRPr="00090D90">
        <w:rPr>
          <w:b/>
          <w:color w:val="FFFFFF"/>
          <w:sz w:val="22"/>
        </w:rPr>
        <w:t>. Nyilat</w:t>
      </w:r>
      <w:r>
        <w:rPr>
          <w:b/>
          <w:color w:val="FFFFFF"/>
          <w:sz w:val="22"/>
        </w:rPr>
        <w:t>k</w:t>
      </w:r>
      <w:r w:rsidR="00437BB6" w:rsidRPr="00090D90">
        <w:rPr>
          <w:b/>
          <w:color w:val="FFFFFF"/>
          <w:sz w:val="22"/>
        </w:rPr>
        <w:t xml:space="preserve">ozat </w:t>
      </w:r>
      <w:r>
        <w:rPr>
          <w:b/>
          <w:color w:val="FFFFFF"/>
          <w:sz w:val="22"/>
        </w:rPr>
        <w:t xml:space="preserve">az </w:t>
      </w:r>
      <w:r w:rsidR="00437BB6" w:rsidRPr="00090D90">
        <w:rPr>
          <w:b/>
          <w:color w:val="FFFFFF"/>
          <w:sz w:val="22"/>
        </w:rPr>
        <w:t>illetékmentességről</w:t>
      </w:r>
    </w:p>
    <w:p w:rsidR="00090D90" w:rsidRDefault="00090D90" w:rsidP="00090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 w:right="-314"/>
        <w:rPr>
          <w:sz w:val="22"/>
        </w:rPr>
      </w:pPr>
    </w:p>
    <w:p w:rsidR="00437BB6" w:rsidRDefault="00FF0247" w:rsidP="00090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 w:right="-314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46990</wp:posOffset>
                </wp:positionV>
                <wp:extent cx="198120" cy="198120"/>
                <wp:effectExtent l="15240" t="10160" r="15240" b="10795"/>
                <wp:wrapNone/>
                <wp:docPr id="1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2680D" id="Rectangle 120" o:spid="_x0000_s1026" style="position:absolute;margin-left:433.5pt;margin-top:3.7pt;width:15.6pt;height:15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" strokeweight="1.5pt"/>
            </w:pict>
          </mc:Fallback>
        </mc:AlternateContent>
      </w:r>
      <w:r w:rsidR="00437BB6" w:rsidRPr="00437BB6">
        <w:rPr>
          <w:sz w:val="22"/>
        </w:rPr>
        <w:t xml:space="preserve">Nyilatkozom, hogy korábban nem voltam tagja a Magyar Gyógyszerész(i) Kamarának, </w:t>
      </w:r>
      <w:r>
        <w:rPr>
          <w:sz w:val="22"/>
        </w:rPr>
        <w:br/>
      </w:r>
      <w:r w:rsidR="00437BB6" w:rsidRPr="00437BB6">
        <w:rPr>
          <w:sz w:val="22"/>
        </w:rPr>
        <w:t>ezért az illetékről szóló 1990. évi XCIII törvény 33 § (1) alapjá</w:t>
      </w:r>
      <w:r w:rsidR="00090D90">
        <w:rPr>
          <w:sz w:val="22"/>
        </w:rPr>
        <w:t>n illetékmentesség illet meg.</w:t>
      </w:r>
    </w:p>
    <w:p w:rsidR="00090D90" w:rsidRPr="00437BB6" w:rsidRDefault="00090D90" w:rsidP="00090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 w:right="-314"/>
        <w:rPr>
          <w:sz w:val="22"/>
        </w:rPr>
      </w:pPr>
    </w:p>
    <w:p w:rsidR="00437BB6" w:rsidRDefault="00437BB6">
      <w:pPr>
        <w:ind w:left="-360" w:right="-314"/>
        <w:rPr>
          <w:sz w:val="22"/>
        </w:rPr>
      </w:pPr>
    </w:p>
    <w:p w:rsidR="00CC5C53" w:rsidRPr="008E15F3" w:rsidRDefault="00CC5C53" w:rsidP="008E15F3">
      <w:pPr>
        <w:ind w:left="-360" w:right="-314"/>
        <w:rPr>
          <w:sz w:val="22"/>
        </w:rPr>
      </w:pPr>
      <w:r w:rsidRPr="00090D90">
        <w:t>Nyilatkozat:</w:t>
      </w:r>
    </w:p>
    <w:p w:rsidR="00CC5C53" w:rsidRPr="00090D90" w:rsidRDefault="00CC5C53">
      <w:pPr>
        <w:pStyle w:val="Szvegtrzs3"/>
        <w:ind w:right="-82"/>
      </w:pPr>
    </w:p>
    <w:p w:rsidR="00437BB6" w:rsidRPr="00090D90" w:rsidRDefault="00CC5C53">
      <w:pPr>
        <w:pStyle w:val="Szvegtrzs3"/>
        <w:ind w:right="-82"/>
      </w:pPr>
      <w:r w:rsidRPr="00090D90">
        <w:t xml:space="preserve">A 2006. évi XCVII. törvény </w:t>
      </w:r>
      <w:r w:rsidRPr="00090D90">
        <w:rPr>
          <w:b/>
          <w:bCs/>
        </w:rPr>
        <w:t>14. §</w:t>
      </w:r>
      <w:r w:rsidRPr="00090D90">
        <w:t xml:space="preserve"> (1) bekezdése alapján kérem felvételemet a Magyar Gyógyszerészi Kamara tagjainak sorába.</w:t>
      </w:r>
    </w:p>
    <w:p w:rsidR="00437BB6" w:rsidRPr="00090D90" w:rsidRDefault="00437BB6">
      <w:pPr>
        <w:pStyle w:val="Szvegtrzs3"/>
        <w:ind w:right="-82"/>
      </w:pPr>
    </w:p>
    <w:p w:rsidR="00CC5C53" w:rsidRPr="00090D90" w:rsidRDefault="00CC5C53">
      <w:pPr>
        <w:pStyle w:val="Szvegtrzs3"/>
        <w:ind w:right="-82"/>
      </w:pPr>
      <w:r w:rsidRPr="00090D90">
        <w:t xml:space="preserve">A 2006. évi XCVII. törvény </w:t>
      </w:r>
      <w:r w:rsidRPr="00090D90">
        <w:rPr>
          <w:b/>
          <w:bCs/>
        </w:rPr>
        <w:t>14. §</w:t>
      </w:r>
      <w:r w:rsidRPr="00090D90">
        <w:t xml:space="preserve"> (1) bekezdés e) pontja alapján nyilatkozom arról, hogy a Magyar Gyógyszerészi Kamara Alapszabályában foglaltakat magamra nézve kötelezőnek ismerem el.</w:t>
      </w:r>
    </w:p>
    <w:p w:rsidR="00437BB6" w:rsidRPr="00090D90" w:rsidRDefault="00437BB6">
      <w:pPr>
        <w:pStyle w:val="Szvegtrzs3"/>
        <w:ind w:right="-82"/>
      </w:pPr>
    </w:p>
    <w:p w:rsidR="00CC5C53" w:rsidRPr="00090D90" w:rsidRDefault="00CC5C53">
      <w:pPr>
        <w:pStyle w:val="Szvegtrzs3"/>
        <w:ind w:right="-82"/>
      </w:pPr>
      <w:r w:rsidRPr="00090D90">
        <w:t xml:space="preserve">Kijelentem, hogy a 2006. évi XCVII. törvény </w:t>
      </w:r>
      <w:r w:rsidRPr="00090D90">
        <w:rPr>
          <w:b/>
          <w:bCs/>
        </w:rPr>
        <w:t>14. §</w:t>
      </w:r>
      <w:r w:rsidRPr="00090D90">
        <w:t xml:space="preserve"> (3) bekezdésében </w:t>
      </w:r>
      <w:proofErr w:type="spellStart"/>
      <w:r w:rsidRPr="00090D90">
        <w:t>hivatkozottak</w:t>
      </w:r>
      <w:proofErr w:type="spellEnd"/>
      <w:r w:rsidRPr="00090D90">
        <w:t xml:space="preserve"> velem szemben nem állnak fenn.</w:t>
      </w:r>
    </w:p>
    <w:p w:rsidR="00CC5C53" w:rsidRPr="00090D90" w:rsidRDefault="00CC5C53">
      <w:pPr>
        <w:pStyle w:val="Szvegtrzs3"/>
        <w:ind w:right="-82"/>
      </w:pPr>
    </w:p>
    <w:p w:rsidR="00CC5C53" w:rsidRPr="00090D90" w:rsidRDefault="00CC5C53">
      <w:pPr>
        <w:pStyle w:val="Szvegtrzs3"/>
        <w:ind w:right="-82"/>
      </w:pPr>
      <w:r w:rsidRPr="00090D90">
        <w:t>Felelősségem tudatában kijelentem, hogy a kérelemben közölt adatok a valóságnak megfelelnek.</w:t>
      </w:r>
    </w:p>
    <w:p w:rsidR="00EC4056" w:rsidRDefault="00EC4056">
      <w:pPr>
        <w:pStyle w:val="Szvegtrzs3"/>
        <w:ind w:right="-82"/>
        <w:rPr>
          <w:sz w:val="22"/>
        </w:rPr>
      </w:pPr>
    </w:p>
    <w:p w:rsidR="00CC5C53" w:rsidRDefault="00CC5C53">
      <w:pPr>
        <w:pStyle w:val="Szvegtrzs3"/>
        <w:ind w:right="-82"/>
        <w:rPr>
          <w:sz w:val="22"/>
        </w:rPr>
      </w:pPr>
      <w:r>
        <w:rPr>
          <w:sz w:val="22"/>
        </w:rPr>
        <w:t>Helység: _____________________________ év ___________ hó ________ nap ________</w:t>
      </w:r>
    </w:p>
    <w:p w:rsidR="00EC4056" w:rsidRDefault="00EC4056">
      <w:pPr>
        <w:ind w:right="-314"/>
        <w:rPr>
          <w:sz w:val="22"/>
        </w:rPr>
      </w:pPr>
    </w:p>
    <w:p w:rsidR="00437BB6" w:rsidRDefault="00437BB6">
      <w:pPr>
        <w:ind w:right="-314"/>
        <w:rPr>
          <w:sz w:val="22"/>
        </w:rPr>
      </w:pPr>
    </w:p>
    <w:p w:rsidR="00CC5C53" w:rsidRDefault="00CC5C53">
      <w:pPr>
        <w:ind w:left="3180" w:right="-314" w:firstLine="360"/>
        <w:rPr>
          <w:sz w:val="22"/>
        </w:rPr>
      </w:pPr>
      <w:r>
        <w:rPr>
          <w:b/>
          <w:bCs/>
          <w:sz w:val="22"/>
        </w:rPr>
        <w:t>Kérelmező aláírása</w:t>
      </w:r>
      <w:r>
        <w:rPr>
          <w:sz w:val="22"/>
        </w:rPr>
        <w:t>: _____________________________</w:t>
      </w:r>
    </w:p>
    <w:p w:rsidR="00EC4056" w:rsidRDefault="00EC4056">
      <w:pPr>
        <w:ind w:left="3180" w:right="-314" w:firstLine="360"/>
        <w:rPr>
          <w:sz w:val="22"/>
        </w:rPr>
      </w:pPr>
    </w:p>
    <w:p w:rsidR="00EC4056" w:rsidRDefault="00EC4056" w:rsidP="00EC4056">
      <w:pPr>
        <w:autoSpaceDE/>
        <w:autoSpaceDN/>
        <w:jc w:val="both"/>
        <w:rPr>
          <w:sz w:val="22"/>
          <w:szCs w:val="22"/>
        </w:rPr>
      </w:pPr>
      <w:r w:rsidRPr="00EC4056">
        <w:rPr>
          <w:sz w:val="22"/>
          <w:szCs w:val="22"/>
        </w:rPr>
        <w:t xml:space="preserve">Kérjük, </w:t>
      </w:r>
      <w:r w:rsidRPr="00EC4056">
        <w:rPr>
          <w:i/>
          <w:sz w:val="22"/>
          <w:szCs w:val="22"/>
        </w:rPr>
        <w:t xml:space="preserve">papír alapú ügyintézés </w:t>
      </w:r>
      <w:proofErr w:type="gramStart"/>
      <w:r w:rsidRPr="00EC4056">
        <w:rPr>
          <w:i/>
          <w:sz w:val="22"/>
          <w:szCs w:val="22"/>
        </w:rPr>
        <w:t>során</w:t>
      </w:r>
      <w:proofErr w:type="gramEnd"/>
      <w:r w:rsidRPr="00EC4056">
        <w:rPr>
          <w:sz w:val="22"/>
          <w:szCs w:val="22"/>
        </w:rPr>
        <w:t xml:space="preserve"> hogy a kinyomtatott, valamennyi oldalon aláírt kérelem egy példányát, postai úton küldje meg területi szervezete címére. A területi szervezetek elérhetőségei a </w:t>
      </w:r>
      <w:hyperlink r:id="rId7" w:history="1">
        <w:r w:rsidRPr="00EC4056">
          <w:rPr>
            <w:rStyle w:val="Hiperhivatkozs"/>
            <w:sz w:val="22"/>
            <w:szCs w:val="22"/>
          </w:rPr>
          <w:t>www.mgyk.hu</w:t>
        </w:r>
      </w:hyperlink>
      <w:r w:rsidRPr="00EC4056">
        <w:rPr>
          <w:sz w:val="22"/>
          <w:szCs w:val="22"/>
        </w:rPr>
        <w:t xml:space="preserve"> oldalon találhatóak. </w:t>
      </w:r>
      <w:r w:rsidRPr="00EC4056">
        <w:rPr>
          <w:i/>
          <w:sz w:val="22"/>
          <w:szCs w:val="22"/>
        </w:rPr>
        <w:t>E-ügyintézés</w:t>
      </w:r>
      <w:r w:rsidRPr="00EC4056">
        <w:rPr>
          <w:sz w:val="22"/>
          <w:szCs w:val="22"/>
        </w:rPr>
        <w:t xml:space="preserve"> keretében a kitöltött lementett dokumentumot az </w:t>
      </w:r>
      <w:proofErr w:type="spellStart"/>
      <w:r w:rsidRPr="00EC4056">
        <w:rPr>
          <w:sz w:val="22"/>
          <w:szCs w:val="22"/>
        </w:rPr>
        <w:t>ePapir</w:t>
      </w:r>
      <w:proofErr w:type="spellEnd"/>
      <w:r w:rsidRPr="00EC4056">
        <w:rPr>
          <w:sz w:val="22"/>
          <w:szCs w:val="22"/>
        </w:rPr>
        <w:t xml:space="preserve"> szolgáltatással az epapir.gov.hu oldalon keresztül küldje meg az illetékes területi szervezet részére. A felületre való belépés után válassza </w:t>
      </w:r>
      <w:proofErr w:type="gramStart"/>
      <w:r w:rsidRPr="00EC4056">
        <w:rPr>
          <w:sz w:val="22"/>
          <w:szCs w:val="22"/>
        </w:rPr>
        <w:t xml:space="preserve">a </w:t>
      </w:r>
      <w:r w:rsidRPr="009766D7">
        <w:rPr>
          <w:sz w:val="22"/>
          <w:szCs w:val="22"/>
        </w:rPr>
        <w:t xml:space="preserve"> </w:t>
      </w:r>
      <w:r w:rsidRPr="00EC4056">
        <w:rPr>
          <w:sz w:val="22"/>
          <w:szCs w:val="22"/>
        </w:rPr>
        <w:t>„</w:t>
      </w:r>
      <w:proofErr w:type="gramEnd"/>
      <w:r w:rsidRPr="009766D7">
        <w:rPr>
          <w:sz w:val="22"/>
          <w:szCs w:val="22"/>
        </w:rPr>
        <w:t>Témacsoport</w:t>
      </w:r>
      <w:r w:rsidRPr="00EC4056">
        <w:rPr>
          <w:sz w:val="22"/>
          <w:szCs w:val="22"/>
        </w:rPr>
        <w:t>”</w:t>
      </w:r>
      <w:r w:rsidRPr="009766D7">
        <w:rPr>
          <w:sz w:val="22"/>
          <w:szCs w:val="22"/>
        </w:rPr>
        <w:t xml:space="preserve"> legördülő menüből a „Kamarai ügyintézés” </w:t>
      </w:r>
      <w:r w:rsidRPr="00EC4056">
        <w:rPr>
          <w:sz w:val="22"/>
          <w:szCs w:val="22"/>
        </w:rPr>
        <w:t>-t majd a</w:t>
      </w:r>
      <w:r w:rsidRPr="009766D7">
        <w:rPr>
          <w:sz w:val="22"/>
          <w:szCs w:val="22"/>
        </w:rPr>
        <w:t xml:space="preserve">z </w:t>
      </w:r>
      <w:r w:rsidRPr="00EC4056">
        <w:rPr>
          <w:sz w:val="22"/>
          <w:szCs w:val="22"/>
        </w:rPr>
        <w:t>„</w:t>
      </w:r>
      <w:r w:rsidRPr="009766D7">
        <w:rPr>
          <w:sz w:val="22"/>
          <w:szCs w:val="22"/>
        </w:rPr>
        <w:t>Ügytípus</w:t>
      </w:r>
      <w:r w:rsidRPr="00EC4056">
        <w:rPr>
          <w:sz w:val="22"/>
          <w:szCs w:val="22"/>
        </w:rPr>
        <w:t>”</w:t>
      </w:r>
      <w:r w:rsidRPr="009766D7">
        <w:rPr>
          <w:sz w:val="22"/>
          <w:szCs w:val="22"/>
        </w:rPr>
        <w:t xml:space="preserve"> legördülő menüből a „Kamarai tagsági ügyek (Magyar Gyógyszerészi Kamara)</w:t>
      </w:r>
      <w:r w:rsidRPr="00EC4056">
        <w:rPr>
          <w:sz w:val="22"/>
          <w:szCs w:val="22"/>
        </w:rPr>
        <w:t xml:space="preserve"> tételt, ezután tudja az i</w:t>
      </w:r>
      <w:r w:rsidRPr="009766D7">
        <w:rPr>
          <w:sz w:val="22"/>
          <w:szCs w:val="22"/>
        </w:rPr>
        <w:t xml:space="preserve">lletékes </w:t>
      </w:r>
      <w:r w:rsidRPr="00EC4056">
        <w:rPr>
          <w:sz w:val="22"/>
          <w:szCs w:val="22"/>
        </w:rPr>
        <w:t>t</w:t>
      </w:r>
      <w:r w:rsidRPr="009766D7">
        <w:rPr>
          <w:sz w:val="22"/>
          <w:szCs w:val="22"/>
        </w:rPr>
        <w:t>erületi</w:t>
      </w:r>
      <w:r w:rsidRPr="00EC4056">
        <w:rPr>
          <w:sz w:val="22"/>
          <w:szCs w:val="22"/>
        </w:rPr>
        <w:t xml:space="preserve"> (megyei)</w:t>
      </w:r>
      <w:r w:rsidRPr="009766D7">
        <w:rPr>
          <w:sz w:val="22"/>
          <w:szCs w:val="22"/>
        </w:rPr>
        <w:t xml:space="preserve"> szervezet</w:t>
      </w:r>
      <w:r w:rsidRPr="00EC4056">
        <w:rPr>
          <w:sz w:val="22"/>
          <w:szCs w:val="22"/>
        </w:rPr>
        <w:t>et</w:t>
      </w:r>
      <w:r w:rsidRPr="009766D7">
        <w:rPr>
          <w:sz w:val="22"/>
          <w:szCs w:val="22"/>
        </w:rPr>
        <w:t xml:space="preserve"> kiválas</w:t>
      </w:r>
      <w:r w:rsidRPr="00EC4056">
        <w:rPr>
          <w:sz w:val="22"/>
          <w:szCs w:val="22"/>
        </w:rPr>
        <w:t>ztani.</w:t>
      </w:r>
    </w:p>
    <w:p w:rsidR="00EC4056" w:rsidRDefault="00EC4056" w:rsidP="00EC4056">
      <w:pPr>
        <w:jc w:val="both"/>
        <w:rPr>
          <w:sz w:val="22"/>
          <w:szCs w:val="22"/>
        </w:rPr>
      </w:pPr>
    </w:p>
    <w:p w:rsidR="00EC4056" w:rsidRPr="00EC4056" w:rsidRDefault="00EC4056" w:rsidP="00EC4056">
      <w:p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EC4056">
        <w:rPr>
          <w:sz w:val="22"/>
          <w:szCs w:val="22"/>
        </w:rPr>
        <w:t xml:space="preserve">z </w:t>
      </w:r>
      <w:r>
        <w:rPr>
          <w:sz w:val="22"/>
          <w:szCs w:val="22"/>
        </w:rPr>
        <w:t xml:space="preserve">eljárási </w:t>
      </w:r>
      <w:r w:rsidRPr="00EC4056">
        <w:rPr>
          <w:sz w:val="22"/>
          <w:szCs w:val="22"/>
        </w:rPr>
        <w:t xml:space="preserve">illeték mértéke 3.000,- Ft, melyet illetékbélyeg formájában a kérelemre kell ragasztani </w:t>
      </w:r>
      <w:proofErr w:type="gramStart"/>
      <w:r w:rsidRPr="00EC4056">
        <w:rPr>
          <w:i/>
          <w:sz w:val="22"/>
          <w:szCs w:val="22"/>
        </w:rPr>
        <w:t>vagy</w:t>
      </w:r>
      <w:r w:rsidRPr="00EC4056">
        <w:rPr>
          <w:sz w:val="22"/>
          <w:szCs w:val="22"/>
        </w:rPr>
        <w:t xml:space="preserve">  elektronikus</w:t>
      </w:r>
      <w:proofErr w:type="gramEnd"/>
      <w:r w:rsidRPr="00EC4056">
        <w:rPr>
          <w:sz w:val="22"/>
          <w:szCs w:val="22"/>
        </w:rPr>
        <w:t xml:space="preserve"> úton indított eljárás esetén (epapir.gov.hu) banki átutalással a Magyar Államkincstár </w:t>
      </w:r>
      <w:r w:rsidRPr="00EC4056">
        <w:rPr>
          <w:rFonts w:ascii="Times" w:hAnsi="Times" w:cs="Times"/>
          <w:color w:val="000000"/>
          <w:sz w:val="22"/>
          <w:szCs w:val="22"/>
        </w:rPr>
        <w:t>10032000- 01012107 Eljárási illetékbevételi számlára kell megfizetni. (A közlemény rovatban az alapnyilvántartási szám kötelezően feltüntetendő és kérjük az átutalást igazoló bizonylat másolatának megküldését)</w:t>
      </w:r>
    </w:p>
    <w:p w:rsidR="00EC4056" w:rsidRPr="009766D7" w:rsidRDefault="00EC4056" w:rsidP="00EC4056">
      <w:pPr>
        <w:autoSpaceDE/>
        <w:autoSpaceDN/>
        <w:jc w:val="both"/>
        <w:rPr>
          <w:sz w:val="22"/>
          <w:szCs w:val="22"/>
        </w:rPr>
      </w:pPr>
    </w:p>
    <w:p w:rsidR="00EC4056" w:rsidRPr="00EC4056" w:rsidRDefault="00EC4056" w:rsidP="00EC4056">
      <w:pPr>
        <w:ind w:left="-142" w:right="-314" w:firstLine="360"/>
        <w:rPr>
          <w:sz w:val="22"/>
          <w:szCs w:val="22"/>
        </w:rPr>
      </w:pPr>
    </w:p>
    <w:sectPr w:rsidR="00EC4056" w:rsidRPr="00EC4056">
      <w:headerReference w:type="default" r:id="rId8"/>
      <w:footerReference w:type="default" r:id="rId9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54F" w:rsidRDefault="0068454F">
      <w:r>
        <w:separator/>
      </w:r>
    </w:p>
  </w:endnote>
  <w:endnote w:type="continuationSeparator" w:id="0">
    <w:p w:rsidR="0068454F" w:rsidRDefault="00684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C53" w:rsidRDefault="00CC5C53">
    <w:pPr>
      <w:pStyle w:val="llb"/>
      <w:jc w:val="center"/>
      <w:rPr>
        <w:sz w:val="20"/>
      </w:rPr>
    </w:pPr>
    <w:r>
      <w:rPr>
        <w:rStyle w:val="Oldalszm"/>
        <w:sz w:val="20"/>
      </w:rPr>
      <w:fldChar w:fldCharType="begin"/>
    </w:r>
    <w:r>
      <w:rPr>
        <w:rStyle w:val="Oldalszm"/>
        <w:sz w:val="20"/>
      </w:rPr>
      <w:instrText xml:space="preserve"> PAGE </w:instrText>
    </w:r>
    <w:r>
      <w:rPr>
        <w:rStyle w:val="Oldalszm"/>
        <w:sz w:val="20"/>
      </w:rPr>
      <w:fldChar w:fldCharType="separate"/>
    </w:r>
    <w:r w:rsidR="00EB4C0B">
      <w:rPr>
        <w:rStyle w:val="Oldalszm"/>
        <w:noProof/>
        <w:sz w:val="20"/>
      </w:rPr>
      <w:t>1</w:t>
    </w:r>
    <w:r>
      <w:rPr>
        <w:rStyle w:val="Oldalszm"/>
        <w:sz w:val="20"/>
      </w:rPr>
      <w:fldChar w:fldCharType="end"/>
    </w:r>
    <w:r>
      <w:rPr>
        <w:rStyle w:val="Oldalszm"/>
        <w:sz w:val="20"/>
      </w:rPr>
      <w:t>/</w:t>
    </w:r>
    <w:r>
      <w:rPr>
        <w:rStyle w:val="Oldalszm"/>
        <w:sz w:val="20"/>
      </w:rPr>
      <w:fldChar w:fldCharType="begin"/>
    </w:r>
    <w:r>
      <w:rPr>
        <w:rStyle w:val="Oldalszm"/>
        <w:sz w:val="20"/>
      </w:rPr>
      <w:instrText xml:space="preserve"> NUMPAGES </w:instrText>
    </w:r>
    <w:r>
      <w:rPr>
        <w:rStyle w:val="Oldalszm"/>
        <w:sz w:val="20"/>
      </w:rPr>
      <w:fldChar w:fldCharType="separate"/>
    </w:r>
    <w:r w:rsidR="00EB4C0B">
      <w:rPr>
        <w:rStyle w:val="Oldalszm"/>
        <w:noProof/>
        <w:sz w:val="20"/>
      </w:rPr>
      <w:t>4</w:t>
    </w:r>
    <w:r>
      <w:rPr>
        <w:rStyle w:val="Oldalszm"/>
        <w:sz w:val="20"/>
      </w:rPr>
      <w:fldChar w:fldCharType="end"/>
    </w:r>
    <w:r>
      <w:rPr>
        <w:rStyle w:val="Oldalszm"/>
        <w:sz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54F" w:rsidRDefault="0068454F">
      <w:r>
        <w:separator/>
      </w:r>
    </w:p>
  </w:footnote>
  <w:footnote w:type="continuationSeparator" w:id="0">
    <w:p w:rsidR="0068454F" w:rsidRDefault="00684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247" w:rsidRPr="00FF0247" w:rsidRDefault="00FF0247" w:rsidP="00FF0247">
    <w:pPr>
      <w:pStyle w:val="llb"/>
      <w:pBdr>
        <w:top w:val="single" w:sz="4" w:space="1" w:color="auto"/>
        <w:left w:val="single" w:sz="4" w:space="4" w:color="auto"/>
        <w:bottom w:val="single" w:sz="4" w:space="3" w:color="auto"/>
        <w:right w:val="single" w:sz="4" w:space="4" w:color="auto"/>
      </w:pBdr>
      <w:ind w:left="-357" w:right="-261"/>
      <w:rPr>
        <w:b/>
        <w:bCs/>
        <w:sz w:val="12"/>
        <w:szCs w:val="12"/>
      </w:rPr>
    </w:pPr>
  </w:p>
  <w:p w:rsidR="00CC5C53" w:rsidRDefault="00CC5C53" w:rsidP="00FF0247">
    <w:pPr>
      <w:pStyle w:val="llb"/>
      <w:pBdr>
        <w:top w:val="single" w:sz="4" w:space="1" w:color="auto"/>
        <w:left w:val="single" w:sz="4" w:space="4" w:color="auto"/>
        <w:bottom w:val="single" w:sz="4" w:space="3" w:color="auto"/>
        <w:right w:val="single" w:sz="4" w:space="4" w:color="auto"/>
      </w:pBdr>
      <w:spacing w:after="60" w:line="360" w:lineRule="auto"/>
      <w:ind w:left="-357" w:right="-261"/>
      <w:rPr>
        <w:b/>
        <w:bCs/>
        <w:sz w:val="22"/>
      </w:rPr>
    </w:pPr>
    <w:r>
      <w:rPr>
        <w:b/>
        <w:bCs/>
        <w:sz w:val="22"/>
      </w:rPr>
      <w:t>Kérelmező neve:</w:t>
    </w:r>
  </w:p>
  <w:p w:rsidR="00CC5C53" w:rsidRDefault="00CC5C53" w:rsidP="00FF0247">
    <w:pPr>
      <w:pStyle w:val="lfej"/>
      <w:pBdr>
        <w:top w:val="single" w:sz="4" w:space="1" w:color="auto"/>
        <w:left w:val="single" w:sz="4" w:space="4" w:color="auto"/>
        <w:bottom w:val="single" w:sz="4" w:space="3" w:color="auto"/>
        <w:right w:val="single" w:sz="4" w:space="4" w:color="auto"/>
      </w:pBdr>
      <w:tabs>
        <w:tab w:val="clear" w:pos="4536"/>
        <w:tab w:val="clear" w:pos="9072"/>
        <w:tab w:val="center" w:pos="5760"/>
      </w:tabs>
      <w:spacing w:after="60"/>
      <w:ind w:left="-357" w:right="-261"/>
    </w:pPr>
    <w:r>
      <w:rPr>
        <w:b/>
        <w:bCs/>
        <w:sz w:val="22"/>
      </w:rPr>
      <w:t>Kérelmező alapnyilvántartási száma: A/</w:t>
    </w:r>
    <w:r>
      <w:rPr>
        <w:b/>
        <w:bCs/>
        <w:sz w:val="22"/>
      </w:rPr>
      <w:tab/>
      <w:t>Aláírás: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A1D8A"/>
    <w:multiLevelType w:val="hybridMultilevel"/>
    <w:tmpl w:val="F4AACFEE"/>
    <w:lvl w:ilvl="0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4EE444BC"/>
    <w:multiLevelType w:val="hybridMultilevel"/>
    <w:tmpl w:val="66A67D58"/>
    <w:lvl w:ilvl="0" w:tplc="8042F13E">
      <w:start w:val="1"/>
      <w:numFmt w:val="bullet"/>
      <w:lvlText w:val="­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D5E62"/>
    <w:multiLevelType w:val="hybridMultilevel"/>
    <w:tmpl w:val="54CEBFDA"/>
    <w:lvl w:ilvl="0" w:tplc="040E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C53"/>
    <w:rsid w:val="00090D90"/>
    <w:rsid w:val="00143BCF"/>
    <w:rsid w:val="00190050"/>
    <w:rsid w:val="00213E4E"/>
    <w:rsid w:val="002507D3"/>
    <w:rsid w:val="0027391B"/>
    <w:rsid w:val="002C7819"/>
    <w:rsid w:val="0035517C"/>
    <w:rsid w:val="00437BB6"/>
    <w:rsid w:val="004D47EB"/>
    <w:rsid w:val="00517F18"/>
    <w:rsid w:val="005B055E"/>
    <w:rsid w:val="0065042F"/>
    <w:rsid w:val="0068454F"/>
    <w:rsid w:val="0069072B"/>
    <w:rsid w:val="006E0E7A"/>
    <w:rsid w:val="00712448"/>
    <w:rsid w:val="007D3822"/>
    <w:rsid w:val="007F3299"/>
    <w:rsid w:val="00896909"/>
    <w:rsid w:val="008E15F3"/>
    <w:rsid w:val="009D1DDE"/>
    <w:rsid w:val="00A20BCD"/>
    <w:rsid w:val="00A66C41"/>
    <w:rsid w:val="00A972D7"/>
    <w:rsid w:val="00AB61F2"/>
    <w:rsid w:val="00B44110"/>
    <w:rsid w:val="00BA2F07"/>
    <w:rsid w:val="00CC5C53"/>
    <w:rsid w:val="00D42468"/>
    <w:rsid w:val="00E2029A"/>
    <w:rsid w:val="00EB4C0B"/>
    <w:rsid w:val="00EC4056"/>
    <w:rsid w:val="00F14CD6"/>
    <w:rsid w:val="00F23169"/>
    <w:rsid w:val="00F23BF3"/>
    <w:rsid w:val="00F74DF6"/>
    <w:rsid w:val="00FF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6B0C1-2F04-4AFE-A7C2-E02B79946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pPr>
      <w:autoSpaceDE w:val="0"/>
      <w:autoSpaceDN w:val="0"/>
    </w:pPr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pBdr>
        <w:left w:val="single" w:sz="4" w:space="4" w:color="auto"/>
        <w:right w:val="single" w:sz="4" w:space="4" w:color="auto"/>
      </w:pBdr>
      <w:ind w:left="-360" w:right="-314"/>
      <w:outlineLvl w:val="0"/>
    </w:pPr>
    <w:rPr>
      <w:b/>
      <w:bCs/>
      <w:i/>
      <w:iCs/>
    </w:rPr>
  </w:style>
  <w:style w:type="paragraph" w:styleId="Cmsor2">
    <w:name w:val="heading 2"/>
    <w:basedOn w:val="Norml"/>
    <w:next w:val="Norml"/>
    <w:qFormat/>
    <w:pPr>
      <w:keepNext/>
      <w:spacing w:line="360" w:lineRule="auto"/>
      <w:ind w:left="2832" w:firstLine="708"/>
      <w:jc w:val="both"/>
      <w:outlineLvl w:val="1"/>
    </w:pPr>
    <w:rPr>
      <w:b/>
      <w:bCs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b/>
      <w:bCs/>
      <w:sz w:val="32"/>
      <w:szCs w:val="32"/>
    </w:rPr>
  </w:style>
  <w:style w:type="paragraph" w:styleId="Cmsor4">
    <w:name w:val="heading 4"/>
    <w:basedOn w:val="Norml"/>
    <w:next w:val="Norml"/>
    <w:qFormat/>
    <w:pPr>
      <w:keepNext/>
      <w:outlineLvl w:val="3"/>
    </w:pPr>
    <w:rPr>
      <w:i/>
      <w:iCs/>
    </w:rPr>
  </w:style>
  <w:style w:type="paragraph" w:styleId="Cmsor5">
    <w:name w:val="heading 5"/>
    <w:basedOn w:val="Norml"/>
    <w:next w:val="Norml"/>
    <w:qFormat/>
    <w:pPr>
      <w:keepNext/>
      <w:jc w:val="center"/>
      <w:outlineLvl w:val="4"/>
    </w:pPr>
    <w:rPr>
      <w:b/>
      <w:bCs/>
      <w:sz w:val="30"/>
      <w:szCs w:val="30"/>
    </w:rPr>
  </w:style>
  <w:style w:type="paragraph" w:styleId="Cmsor6">
    <w:name w:val="heading 6"/>
    <w:basedOn w:val="Norml"/>
    <w:next w:val="Norml"/>
    <w:qFormat/>
    <w:pPr>
      <w:keepNext/>
      <w:jc w:val="both"/>
      <w:outlineLvl w:val="5"/>
    </w:pPr>
    <w:rPr>
      <w:i/>
      <w:iCs/>
    </w:rPr>
  </w:style>
  <w:style w:type="paragraph" w:styleId="Cmsor7">
    <w:name w:val="heading 7"/>
    <w:basedOn w:val="Norml"/>
    <w:next w:val="Norml"/>
    <w:qFormat/>
    <w:pPr>
      <w:keepNext/>
      <w:pBdr>
        <w:left w:val="single" w:sz="4" w:space="4" w:color="auto"/>
        <w:right w:val="single" w:sz="4" w:space="5" w:color="auto"/>
      </w:pBdr>
      <w:ind w:left="-360" w:right="-314"/>
      <w:outlineLvl w:val="6"/>
    </w:pPr>
    <w:rPr>
      <w:b/>
      <w:bCs/>
      <w:i/>
      <w:iCs/>
      <w:sz w:val="22"/>
    </w:rPr>
  </w:style>
  <w:style w:type="paragraph" w:styleId="Cmsor8">
    <w:name w:val="heading 8"/>
    <w:basedOn w:val="Norml"/>
    <w:next w:val="Norml"/>
    <w:qFormat/>
    <w:pPr>
      <w:keepNext/>
      <w:outlineLvl w:val="7"/>
    </w:pPr>
    <w:rPr>
      <w:i/>
      <w:iCs/>
      <w:sz w:val="22"/>
      <w:szCs w:val="22"/>
    </w:rPr>
  </w:style>
  <w:style w:type="paragraph" w:styleId="Cmsor9">
    <w:name w:val="heading 9"/>
    <w:basedOn w:val="Norml"/>
    <w:next w:val="Norml"/>
    <w:qFormat/>
    <w:pPr>
      <w:keepNext/>
      <w:jc w:val="center"/>
      <w:outlineLvl w:val="8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spacing w:before="240" w:after="240" w:line="360" w:lineRule="auto"/>
      <w:jc w:val="center"/>
    </w:pPr>
    <w:rPr>
      <w:b/>
      <w:bCs/>
    </w:rPr>
  </w:style>
  <w:style w:type="paragraph" w:styleId="Szvegtrzs3">
    <w:name w:val="Body Text 3"/>
    <w:basedOn w:val="Norml"/>
    <w:pPr>
      <w:jc w:val="both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blokk">
    <w:name w:val="Block Text"/>
    <w:basedOn w:val="Norml"/>
    <w:pPr>
      <w:spacing w:line="360" w:lineRule="auto"/>
      <w:ind w:left="-357" w:right="-312"/>
      <w:jc w:val="both"/>
    </w:pPr>
    <w:rPr>
      <w:iCs/>
      <w:sz w:val="22"/>
      <w:szCs w:val="22"/>
    </w:rPr>
  </w:style>
  <w:style w:type="character" w:styleId="Oldalszm">
    <w:name w:val="page number"/>
    <w:basedOn w:val="Bekezdsalapbettpusa"/>
  </w:style>
  <w:style w:type="paragraph" w:styleId="Szvegtrzsbehzssal">
    <w:name w:val="Body Text Indent"/>
    <w:basedOn w:val="Norml"/>
    <w:pPr>
      <w:ind w:left="-180"/>
    </w:pPr>
  </w:style>
  <w:style w:type="paragraph" w:styleId="Szvegtrzs">
    <w:name w:val="Body Text"/>
    <w:basedOn w:val="Norml"/>
    <w:pPr>
      <w:autoSpaceDE/>
      <w:autoSpaceDN/>
      <w:jc w:val="both"/>
    </w:pPr>
    <w:rPr>
      <w:szCs w:val="20"/>
    </w:rPr>
  </w:style>
  <w:style w:type="paragraph" w:styleId="Szvegtrzsbehzssal2">
    <w:name w:val="Body Text Indent 2"/>
    <w:basedOn w:val="Norml"/>
    <w:pPr>
      <w:autoSpaceDE/>
      <w:autoSpaceDN/>
      <w:ind w:left="708"/>
    </w:pPr>
    <w:rPr>
      <w:rFonts w:ascii="Tahoma" w:hAnsi="Tahoma" w:cs="Tahoma"/>
      <w:sz w:val="20"/>
      <w:szCs w:val="20"/>
    </w:rPr>
  </w:style>
  <w:style w:type="paragraph" w:styleId="Szvegtrzsbehzssal3">
    <w:name w:val="Body Text Indent 3"/>
    <w:basedOn w:val="Norml"/>
    <w:pPr>
      <w:autoSpaceDE/>
      <w:autoSpaceDN/>
      <w:ind w:left="708"/>
    </w:pPr>
    <w:rPr>
      <w:szCs w:val="20"/>
    </w:rPr>
  </w:style>
  <w:style w:type="table" w:styleId="Rcsostblzat">
    <w:name w:val="Table Grid"/>
    <w:basedOn w:val="Normltblzat"/>
    <w:rsid w:val="00F23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F23BF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F23BF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EC40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0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gyk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995</Words>
  <Characters>6873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KÉRELEM</vt:lpstr>
    </vt:vector>
  </TitlesOfParts>
  <Company>Magyar Gyógyszerész Kamara</Company>
  <LinksUpToDate>false</LinksUpToDate>
  <CharactersWithSpaces>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KÉRELEM</dc:title>
  <dc:subject/>
  <dc:creator>gabor</dc:creator>
  <cp:keywords/>
  <cp:lastModifiedBy>Attila Horváth-Sziklai</cp:lastModifiedBy>
  <cp:revision>2</cp:revision>
  <cp:lastPrinted>2018-05-17T11:33:00Z</cp:lastPrinted>
  <dcterms:created xsi:type="dcterms:W3CDTF">2018-08-30T07:56:00Z</dcterms:created>
  <dcterms:modified xsi:type="dcterms:W3CDTF">2018-08-30T07:56:00Z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1Ld0Boz8fRhe2-u71gxGNxwLlek5iEEajSAbV4_trkBE</vt:lpwstr>
  </property>
  <property fmtid="{D5CDD505-2E9C-101B-9397-08002B2CF9AE}" pid="4" name="Google.Documents.RevisionId">
    <vt:lpwstr>18162347891231286064</vt:lpwstr>
  </property>
  <property fmtid="{D5CDD505-2E9C-101B-9397-08002B2CF9AE}" pid="5" name="Google.Documents.PreviousRevisionId">
    <vt:lpwstr>17936773789959560358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